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83" w:rsidRPr="00E7709C" w:rsidRDefault="009E0D83" w:rsidP="009E0D83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28"/>
          <w:szCs w:val="28"/>
        </w:rPr>
      </w:pPr>
      <w:r w:rsidRPr="00E7709C">
        <w:rPr>
          <w:rFonts w:cstheme="minorHAnsi"/>
          <w:b/>
          <w:color w:val="000000"/>
          <w:sz w:val="28"/>
          <w:szCs w:val="28"/>
        </w:rPr>
        <w:t>Uhelné regiony procházející transformací</w:t>
      </w:r>
    </w:p>
    <w:p w:rsidR="009E0D83" w:rsidRDefault="009E0D83" w:rsidP="009E0D83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20"/>
          <w:szCs w:val="20"/>
        </w:rPr>
      </w:pPr>
    </w:p>
    <w:p w:rsidR="009E0D83" w:rsidRDefault="009E0D83" w:rsidP="009E0D83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E7709C">
        <w:rPr>
          <w:rFonts w:cstheme="minorHAnsi"/>
          <w:color w:val="000000"/>
        </w:rPr>
        <w:t xml:space="preserve">Nová platforma </w:t>
      </w:r>
      <w:r>
        <w:rPr>
          <w:rFonts w:cstheme="minorHAnsi"/>
          <w:color w:val="000000"/>
        </w:rPr>
        <w:t>usnadňující</w:t>
      </w:r>
      <w:r w:rsidRPr="00E7709C">
        <w:rPr>
          <w:rFonts w:cstheme="minorHAnsi"/>
          <w:color w:val="000000"/>
        </w:rPr>
        <w:t xml:space="preserve"> rozvoj projektů a </w:t>
      </w:r>
      <w:r w:rsidR="006B021A" w:rsidRPr="00E7709C">
        <w:rPr>
          <w:rFonts w:cstheme="minorHAnsi"/>
          <w:color w:val="000000"/>
        </w:rPr>
        <w:t>dlouhodobých</w:t>
      </w:r>
      <w:r w:rsidRPr="00E7709C">
        <w:rPr>
          <w:rFonts w:cstheme="minorHAnsi"/>
          <w:color w:val="000000"/>
        </w:rPr>
        <w:t xml:space="preserve"> strategií </w:t>
      </w:r>
    </w:p>
    <w:p w:rsidR="009E0D83" w:rsidRPr="00E7709C" w:rsidRDefault="009E0D83" w:rsidP="009E0D83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E7709C">
        <w:rPr>
          <w:rFonts w:cstheme="minorHAnsi"/>
          <w:color w:val="000000"/>
        </w:rPr>
        <w:t>v </w:t>
      </w:r>
      <w:r w:rsidR="006B021A" w:rsidRPr="00E7709C">
        <w:rPr>
          <w:rFonts w:cstheme="minorHAnsi"/>
          <w:color w:val="000000"/>
        </w:rPr>
        <w:t>uhelných</w:t>
      </w:r>
      <w:r w:rsidRPr="00E7709C">
        <w:rPr>
          <w:rFonts w:cstheme="minorHAnsi"/>
          <w:color w:val="000000"/>
        </w:rPr>
        <w:t xml:space="preserve"> regionech EU.</w:t>
      </w:r>
    </w:p>
    <w:p w:rsidR="009E0D83" w:rsidRDefault="009E0D83" w:rsidP="009E0D83">
      <w:pPr>
        <w:autoSpaceDE w:val="0"/>
        <w:autoSpaceDN w:val="0"/>
        <w:adjustRightInd w:val="0"/>
        <w:ind w:left="567" w:right="567"/>
        <w:jc w:val="both"/>
        <w:rPr>
          <w:rFonts w:cstheme="minorHAnsi"/>
          <w:color w:val="000000"/>
          <w:sz w:val="22"/>
          <w:szCs w:val="22"/>
        </w:rPr>
      </w:pPr>
    </w:p>
    <w:p w:rsidR="009E0D83" w:rsidRDefault="009E0D83" w:rsidP="00F75D73">
      <w:pPr>
        <w:autoSpaceDE w:val="0"/>
        <w:autoSpaceDN w:val="0"/>
        <w:adjustRightInd w:val="0"/>
        <w:ind w:left="567" w:right="567"/>
        <w:jc w:val="center"/>
        <w:rPr>
          <w:rFonts w:cstheme="minorHAnsi"/>
          <w:b/>
          <w:color w:val="000000"/>
          <w:sz w:val="32"/>
          <w:szCs w:val="32"/>
        </w:rPr>
      </w:pPr>
      <w:r w:rsidRPr="009E0D83">
        <w:rPr>
          <w:rFonts w:cstheme="minorHAnsi"/>
          <w:b/>
          <w:color w:val="000000"/>
          <w:sz w:val="32"/>
          <w:szCs w:val="32"/>
        </w:rPr>
        <w:t>Černouhelná platforma Moravskoslezské</w:t>
      </w:r>
      <w:r w:rsidR="00DD65FB">
        <w:rPr>
          <w:rFonts w:cstheme="minorHAnsi"/>
          <w:b/>
          <w:color w:val="000000"/>
          <w:sz w:val="32"/>
          <w:szCs w:val="32"/>
        </w:rPr>
        <w:t>ho</w:t>
      </w:r>
      <w:r w:rsidRPr="009E0D83">
        <w:rPr>
          <w:rFonts w:cstheme="minorHAnsi"/>
          <w:b/>
          <w:color w:val="000000"/>
          <w:sz w:val="32"/>
          <w:szCs w:val="32"/>
        </w:rPr>
        <w:t xml:space="preserve"> kraj</w:t>
      </w:r>
      <w:r w:rsidR="00DD65FB">
        <w:rPr>
          <w:rFonts w:cstheme="minorHAnsi"/>
          <w:b/>
          <w:color w:val="000000"/>
          <w:sz w:val="32"/>
          <w:szCs w:val="32"/>
        </w:rPr>
        <w:t>e</w:t>
      </w:r>
    </w:p>
    <w:p w:rsidR="00F75D73" w:rsidRDefault="00797DC2" w:rsidP="00F75D73">
      <w:pPr>
        <w:autoSpaceDE w:val="0"/>
        <w:autoSpaceDN w:val="0"/>
        <w:adjustRightInd w:val="0"/>
        <w:ind w:left="567" w:right="567"/>
        <w:jc w:val="center"/>
        <w:rPr>
          <w:rFonts w:cstheme="minorHAnsi"/>
          <w:b/>
          <w:color w:val="000000"/>
          <w:sz w:val="22"/>
          <w:szCs w:val="22"/>
        </w:rPr>
      </w:pPr>
      <w:r>
        <w:rPr>
          <w:rFonts w:cstheme="minorHAnsi"/>
          <w:b/>
          <w:color w:val="000000"/>
          <w:sz w:val="22"/>
          <w:szCs w:val="22"/>
        </w:rPr>
        <w:t xml:space="preserve">Projednáno výkonnou radou Sdružení pro rozvoj </w:t>
      </w:r>
      <w:proofErr w:type="spellStart"/>
      <w:r>
        <w:rPr>
          <w:rFonts w:cstheme="minorHAnsi"/>
          <w:b/>
          <w:color w:val="000000"/>
          <w:sz w:val="22"/>
          <w:szCs w:val="22"/>
        </w:rPr>
        <w:t>MSk</w:t>
      </w:r>
      <w:proofErr w:type="spellEnd"/>
      <w:r w:rsidR="00FC71DB">
        <w:rPr>
          <w:rFonts w:cstheme="minorHAnsi"/>
          <w:b/>
          <w:color w:val="000000"/>
          <w:sz w:val="22"/>
          <w:szCs w:val="22"/>
        </w:rPr>
        <w:t xml:space="preserve"> dne 5. 9. 2018</w:t>
      </w:r>
    </w:p>
    <w:p w:rsidR="00960D9F" w:rsidRPr="00643F4D" w:rsidRDefault="00643F4D" w:rsidP="00F75D73">
      <w:pPr>
        <w:autoSpaceDE w:val="0"/>
        <w:autoSpaceDN w:val="0"/>
        <w:adjustRightInd w:val="0"/>
        <w:ind w:left="567" w:right="567"/>
        <w:jc w:val="center"/>
        <w:rPr>
          <w:rFonts w:cstheme="minorHAnsi"/>
          <w:b/>
          <w:i/>
          <w:color w:val="000000"/>
          <w:sz w:val="28"/>
          <w:szCs w:val="28"/>
        </w:rPr>
      </w:pPr>
      <w:r w:rsidRPr="00643F4D">
        <w:rPr>
          <w:rFonts w:cstheme="minorHAnsi"/>
          <w:b/>
          <w:i/>
          <w:color w:val="000000"/>
          <w:sz w:val="28"/>
          <w:szCs w:val="28"/>
        </w:rPr>
        <w:t>Určeno k diskusi a k projednání</w:t>
      </w:r>
    </w:p>
    <w:p w:rsidR="00960D9F" w:rsidRPr="00643F4D" w:rsidRDefault="00960D9F" w:rsidP="00F75D73">
      <w:pPr>
        <w:autoSpaceDE w:val="0"/>
        <w:autoSpaceDN w:val="0"/>
        <w:adjustRightInd w:val="0"/>
        <w:ind w:left="567" w:right="567"/>
        <w:jc w:val="center"/>
        <w:rPr>
          <w:rFonts w:cstheme="minorHAnsi"/>
          <w:b/>
          <w:i/>
          <w:color w:val="000000"/>
          <w:sz w:val="28"/>
          <w:szCs w:val="28"/>
        </w:rPr>
      </w:pPr>
    </w:p>
    <w:p w:rsidR="009E0D83" w:rsidRPr="00960D9F" w:rsidRDefault="009E0D83" w:rsidP="009063B8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left="993" w:right="567" w:hanging="426"/>
        <w:jc w:val="both"/>
        <w:rPr>
          <w:rFonts w:cstheme="minorHAnsi"/>
          <w:b/>
          <w:color w:val="000000"/>
          <w:sz w:val="28"/>
          <w:szCs w:val="28"/>
          <w:u w:val="single"/>
        </w:rPr>
      </w:pPr>
      <w:r w:rsidRPr="00960D9F">
        <w:rPr>
          <w:rFonts w:cstheme="minorHAnsi"/>
          <w:b/>
          <w:color w:val="000000"/>
          <w:sz w:val="28"/>
          <w:szCs w:val="28"/>
          <w:u w:val="single"/>
        </w:rPr>
        <w:t>Obecný úvod</w:t>
      </w:r>
      <w:r w:rsidR="00184472" w:rsidRPr="00960D9F">
        <w:rPr>
          <w:rFonts w:cstheme="minorHAnsi"/>
          <w:b/>
          <w:color w:val="000000"/>
          <w:sz w:val="28"/>
          <w:szCs w:val="28"/>
          <w:u w:val="single"/>
        </w:rPr>
        <w:t xml:space="preserve"> </w:t>
      </w:r>
      <w:r w:rsidR="00184472" w:rsidRPr="00960D9F">
        <w:rPr>
          <w:rFonts w:cstheme="minorHAnsi"/>
          <w:color w:val="000000"/>
          <w:sz w:val="28"/>
          <w:szCs w:val="28"/>
          <w:u w:val="single"/>
        </w:rPr>
        <w:t>(převzato z EU)</w:t>
      </w:r>
    </w:p>
    <w:p w:rsidR="009E0D83" w:rsidRPr="00AE3CB8" w:rsidRDefault="009E0D83" w:rsidP="009E0D83">
      <w:pPr>
        <w:autoSpaceDE w:val="0"/>
        <w:autoSpaceDN w:val="0"/>
        <w:adjustRightInd w:val="0"/>
        <w:ind w:left="567" w:right="567" w:firstLine="426"/>
        <w:jc w:val="both"/>
        <w:rPr>
          <w:rFonts w:cstheme="minorHAnsi"/>
          <w:color w:val="000000"/>
          <w:sz w:val="22"/>
          <w:szCs w:val="22"/>
        </w:rPr>
      </w:pPr>
      <w:r w:rsidRPr="00AE3CB8">
        <w:rPr>
          <w:rFonts w:cstheme="minorHAnsi"/>
          <w:color w:val="000000"/>
          <w:sz w:val="22"/>
          <w:szCs w:val="22"/>
        </w:rPr>
        <w:t xml:space="preserve">Závazek EU v oblasti přechodu na čistou energii je </w:t>
      </w:r>
      <w:r w:rsidR="006B021A" w:rsidRPr="00AE3CB8">
        <w:rPr>
          <w:rFonts w:cstheme="minorHAnsi"/>
          <w:color w:val="000000"/>
          <w:sz w:val="22"/>
          <w:szCs w:val="22"/>
        </w:rPr>
        <w:t>nezvratný</w:t>
      </w:r>
      <w:r w:rsidRPr="00AE3CB8">
        <w:rPr>
          <w:rFonts w:cstheme="minorHAnsi"/>
          <w:color w:val="000000"/>
          <w:sz w:val="22"/>
          <w:szCs w:val="22"/>
        </w:rPr>
        <w:t xml:space="preserve">́ a </w:t>
      </w:r>
      <w:r w:rsidR="006B021A" w:rsidRPr="00AE3CB8">
        <w:rPr>
          <w:rFonts w:cstheme="minorHAnsi"/>
          <w:color w:val="000000"/>
          <w:sz w:val="22"/>
          <w:szCs w:val="22"/>
        </w:rPr>
        <w:t>nezpochybnitelný</w:t>
      </w:r>
      <w:r w:rsidRPr="00AE3CB8">
        <w:rPr>
          <w:rFonts w:cstheme="minorHAnsi"/>
          <w:color w:val="000000"/>
          <w:sz w:val="22"/>
          <w:szCs w:val="22"/>
        </w:rPr>
        <w:t xml:space="preserve">́. Na této cestě k udržitelnější budoucnosti by neměl </w:t>
      </w:r>
      <w:r w:rsidR="006B021A" w:rsidRPr="00AE3CB8">
        <w:rPr>
          <w:rFonts w:cstheme="minorHAnsi"/>
          <w:color w:val="000000"/>
          <w:sz w:val="22"/>
          <w:szCs w:val="22"/>
        </w:rPr>
        <w:t>být</w:t>
      </w:r>
      <w:r w:rsidRPr="00AE3CB8">
        <w:rPr>
          <w:rFonts w:cstheme="minorHAnsi"/>
          <w:color w:val="000000"/>
          <w:sz w:val="22"/>
          <w:szCs w:val="22"/>
        </w:rPr>
        <w:t xml:space="preserve"> opomenut </w:t>
      </w:r>
      <w:r w:rsidR="006B021A" w:rsidRPr="00AE3CB8">
        <w:rPr>
          <w:rFonts w:cstheme="minorHAnsi"/>
          <w:color w:val="000000"/>
          <w:sz w:val="22"/>
          <w:szCs w:val="22"/>
        </w:rPr>
        <w:t>žádný</w:t>
      </w:r>
      <w:r w:rsidRPr="00AE3CB8">
        <w:rPr>
          <w:rFonts w:cstheme="minorHAnsi"/>
          <w:color w:val="000000"/>
          <w:sz w:val="22"/>
          <w:szCs w:val="22"/>
        </w:rPr>
        <w:t>́ z regionů, které se odklánějí od ekonomiky závislé na fosilních palivech.</w:t>
      </w:r>
    </w:p>
    <w:p w:rsidR="009E0D83" w:rsidRPr="00AE3CB8" w:rsidRDefault="009E0D83" w:rsidP="009E0D83">
      <w:pPr>
        <w:autoSpaceDE w:val="0"/>
        <w:autoSpaceDN w:val="0"/>
        <w:adjustRightInd w:val="0"/>
        <w:ind w:left="567" w:right="567" w:firstLine="426"/>
        <w:jc w:val="both"/>
        <w:rPr>
          <w:rFonts w:cstheme="minorHAnsi"/>
          <w:color w:val="000000"/>
          <w:sz w:val="22"/>
          <w:szCs w:val="22"/>
        </w:rPr>
      </w:pPr>
      <w:r w:rsidRPr="00AE3CB8">
        <w:rPr>
          <w:rFonts w:cstheme="minorHAnsi"/>
          <w:color w:val="000000"/>
          <w:sz w:val="22"/>
          <w:szCs w:val="22"/>
        </w:rPr>
        <w:t xml:space="preserve">Nová platforma usnadní rozvoj projektů a </w:t>
      </w:r>
      <w:r w:rsidR="006B021A" w:rsidRPr="00AE3CB8">
        <w:rPr>
          <w:rFonts w:cstheme="minorHAnsi"/>
          <w:color w:val="000000"/>
          <w:sz w:val="22"/>
          <w:szCs w:val="22"/>
        </w:rPr>
        <w:t>dlouhodobých</w:t>
      </w:r>
      <w:r w:rsidRPr="00AE3CB8">
        <w:rPr>
          <w:rFonts w:cstheme="minorHAnsi"/>
          <w:color w:val="000000"/>
          <w:sz w:val="22"/>
          <w:szCs w:val="22"/>
        </w:rPr>
        <w:t xml:space="preserve"> strategií v </w:t>
      </w:r>
      <w:r w:rsidR="006B021A" w:rsidRPr="00AE3CB8">
        <w:rPr>
          <w:rFonts w:cstheme="minorHAnsi"/>
          <w:color w:val="000000"/>
          <w:sz w:val="22"/>
          <w:szCs w:val="22"/>
        </w:rPr>
        <w:t>uhelných</w:t>
      </w:r>
      <w:r w:rsidRPr="00AE3CB8">
        <w:rPr>
          <w:rFonts w:cstheme="minorHAnsi"/>
          <w:color w:val="000000"/>
          <w:sz w:val="22"/>
          <w:szCs w:val="22"/>
        </w:rPr>
        <w:t xml:space="preserve"> regionech s cílem zahájit proces transformace a reagovat na environmentální a sociální </w:t>
      </w:r>
      <w:r w:rsidR="006B021A" w:rsidRPr="00AE3CB8">
        <w:rPr>
          <w:rFonts w:cstheme="minorHAnsi"/>
          <w:color w:val="000000"/>
          <w:sz w:val="22"/>
          <w:szCs w:val="22"/>
        </w:rPr>
        <w:t>výzvy</w:t>
      </w:r>
      <w:r w:rsidRPr="00AE3CB8">
        <w:rPr>
          <w:rFonts w:cstheme="minorHAnsi"/>
          <w:color w:val="000000"/>
          <w:sz w:val="22"/>
          <w:szCs w:val="22"/>
        </w:rPr>
        <w:t xml:space="preserve">. Spojí evropské, vnitrostátní, regionální a místní zúčastněné strany zapojené do této transformace, aby jim pomohla posílit partnerství a navzájem se učit ze </w:t>
      </w:r>
      <w:r w:rsidR="006B021A" w:rsidRPr="00AE3CB8">
        <w:rPr>
          <w:rFonts w:cstheme="minorHAnsi"/>
          <w:color w:val="000000"/>
          <w:sz w:val="22"/>
          <w:szCs w:val="22"/>
        </w:rPr>
        <w:t>svých</w:t>
      </w:r>
      <w:r w:rsidRPr="00AE3CB8">
        <w:rPr>
          <w:rFonts w:cstheme="minorHAnsi"/>
          <w:color w:val="000000"/>
          <w:sz w:val="22"/>
          <w:szCs w:val="22"/>
        </w:rPr>
        <w:t xml:space="preserve"> zkušeností. Činnosti platformy se nejdříve zaměří na uhelné regiony a v budoucnu by měla </w:t>
      </w:r>
      <w:r w:rsidR="006B021A" w:rsidRPr="00AE3CB8">
        <w:rPr>
          <w:rFonts w:cstheme="minorHAnsi"/>
          <w:color w:val="000000"/>
          <w:sz w:val="22"/>
          <w:szCs w:val="22"/>
        </w:rPr>
        <w:t>být</w:t>
      </w:r>
      <w:r w:rsidRPr="00AE3CB8">
        <w:rPr>
          <w:rFonts w:cstheme="minorHAnsi"/>
          <w:color w:val="000000"/>
          <w:sz w:val="22"/>
          <w:szCs w:val="22"/>
        </w:rPr>
        <w:t xml:space="preserve"> rozšířena i na regiony s </w:t>
      </w:r>
      <w:r w:rsidR="006B021A" w:rsidRPr="00AE3CB8">
        <w:rPr>
          <w:rFonts w:cstheme="minorHAnsi"/>
          <w:color w:val="000000"/>
          <w:sz w:val="22"/>
          <w:szCs w:val="22"/>
        </w:rPr>
        <w:t>vysokými</w:t>
      </w:r>
      <w:r w:rsidRPr="00AE3CB8">
        <w:rPr>
          <w:rFonts w:cstheme="minorHAnsi"/>
          <w:color w:val="000000"/>
          <w:sz w:val="22"/>
          <w:szCs w:val="22"/>
        </w:rPr>
        <w:t xml:space="preserve"> emisemi uhlíku.</w:t>
      </w:r>
    </w:p>
    <w:p w:rsidR="009E0D83" w:rsidRPr="00AE3CB8" w:rsidRDefault="009E0D83" w:rsidP="009E0D83">
      <w:pPr>
        <w:autoSpaceDE w:val="0"/>
        <w:autoSpaceDN w:val="0"/>
        <w:adjustRightInd w:val="0"/>
        <w:ind w:left="567" w:right="567" w:firstLine="426"/>
        <w:jc w:val="both"/>
        <w:rPr>
          <w:rFonts w:cstheme="minorHAnsi"/>
          <w:b/>
          <w:color w:val="000000"/>
          <w:sz w:val="22"/>
          <w:szCs w:val="22"/>
        </w:rPr>
      </w:pPr>
      <w:r w:rsidRPr="00AE3CB8">
        <w:rPr>
          <w:rFonts w:cstheme="minorHAnsi"/>
          <w:b/>
          <w:color w:val="000000"/>
          <w:sz w:val="22"/>
          <w:szCs w:val="22"/>
        </w:rPr>
        <w:t>Platforma má podporovat přechod na čistou energii tím, že posílí zaměření na sociální spravedlnost,</w:t>
      </w:r>
      <w:r>
        <w:rPr>
          <w:rFonts w:cstheme="minorHAnsi"/>
          <w:b/>
          <w:color w:val="000000"/>
          <w:sz w:val="22"/>
          <w:szCs w:val="22"/>
        </w:rPr>
        <w:t xml:space="preserve"> </w:t>
      </w:r>
      <w:r w:rsidRPr="00AE3CB8">
        <w:rPr>
          <w:rFonts w:cstheme="minorHAnsi"/>
          <w:b/>
          <w:color w:val="000000"/>
          <w:sz w:val="22"/>
          <w:szCs w:val="22"/>
        </w:rPr>
        <w:t>strukturální transformaci, nové dovednosti a financování pro reálnou ekonomiku.</w:t>
      </w:r>
    </w:p>
    <w:p w:rsidR="009E0D83" w:rsidRPr="00AE3CB8" w:rsidRDefault="009E0D83" w:rsidP="009E0D83">
      <w:pPr>
        <w:autoSpaceDE w:val="0"/>
        <w:autoSpaceDN w:val="0"/>
        <w:adjustRightInd w:val="0"/>
        <w:ind w:left="567" w:right="567" w:firstLine="426"/>
        <w:jc w:val="both"/>
        <w:rPr>
          <w:rFonts w:cstheme="minorHAnsi"/>
          <w:color w:val="000000" w:themeColor="text1"/>
          <w:sz w:val="22"/>
          <w:szCs w:val="22"/>
        </w:rPr>
      </w:pPr>
      <w:r w:rsidRPr="00AE3CB8">
        <w:rPr>
          <w:rFonts w:cstheme="minorHAnsi"/>
          <w:color w:val="000000"/>
          <w:sz w:val="22"/>
          <w:szCs w:val="22"/>
        </w:rPr>
        <w:t xml:space="preserve">Nová platforma je jedním z hlavních </w:t>
      </w:r>
      <w:r w:rsidR="006B021A" w:rsidRPr="00AE3CB8">
        <w:rPr>
          <w:rFonts w:cstheme="minorHAnsi"/>
          <w:color w:val="000000"/>
          <w:sz w:val="22"/>
          <w:szCs w:val="22"/>
        </w:rPr>
        <w:t>doprovodných</w:t>
      </w:r>
      <w:r w:rsidRPr="00AE3CB8">
        <w:rPr>
          <w:rFonts w:cstheme="minorHAnsi"/>
          <w:color w:val="000000"/>
          <w:sz w:val="22"/>
          <w:szCs w:val="22"/>
        </w:rPr>
        <w:t xml:space="preserve"> opatření balíčku „Čistá energie pro všechny Evropany“ </w:t>
      </w:r>
      <w:r w:rsidRPr="00AE3CB8">
        <w:rPr>
          <w:rFonts w:cstheme="minorHAnsi"/>
          <w:color w:val="000000" w:themeColor="text1"/>
          <w:sz w:val="22"/>
          <w:szCs w:val="22"/>
        </w:rPr>
        <w:t xml:space="preserve">(IP/16/4009), </w:t>
      </w:r>
      <w:r w:rsidR="006B021A" w:rsidRPr="00AE3CB8">
        <w:rPr>
          <w:rFonts w:cstheme="minorHAnsi"/>
          <w:color w:val="000000" w:themeColor="text1"/>
          <w:sz w:val="22"/>
          <w:szCs w:val="22"/>
        </w:rPr>
        <w:t>který</w:t>
      </w:r>
      <w:r w:rsidRPr="00AE3CB8">
        <w:rPr>
          <w:rFonts w:cstheme="minorHAnsi"/>
          <w:color w:val="000000" w:themeColor="text1"/>
          <w:sz w:val="22"/>
          <w:szCs w:val="22"/>
        </w:rPr>
        <w:t>́ byl představen v listopadu 2016.</w:t>
      </w:r>
    </w:p>
    <w:p w:rsidR="009E0D83" w:rsidRPr="00AE3CB8" w:rsidRDefault="009E0D83" w:rsidP="009E0D83">
      <w:pPr>
        <w:autoSpaceDE w:val="0"/>
        <w:autoSpaceDN w:val="0"/>
        <w:adjustRightInd w:val="0"/>
        <w:ind w:left="567" w:right="567" w:firstLine="426"/>
        <w:jc w:val="both"/>
        <w:rPr>
          <w:rFonts w:cstheme="minorHAnsi"/>
          <w:color w:val="000000"/>
          <w:sz w:val="22"/>
          <w:szCs w:val="22"/>
        </w:rPr>
      </w:pPr>
      <w:r w:rsidRPr="00AE3CB8">
        <w:rPr>
          <w:rFonts w:cstheme="minorHAnsi"/>
          <w:color w:val="000000"/>
          <w:sz w:val="22"/>
          <w:szCs w:val="22"/>
        </w:rPr>
        <w:t xml:space="preserve">Místopředseda Komise odpovědný za energetickou unii Maroš </w:t>
      </w:r>
      <w:proofErr w:type="spellStart"/>
      <w:r w:rsidRPr="00AE3CB8">
        <w:rPr>
          <w:rFonts w:cstheme="minorHAnsi"/>
          <w:color w:val="000000"/>
          <w:sz w:val="22"/>
          <w:szCs w:val="22"/>
        </w:rPr>
        <w:t>Šefčovič</w:t>
      </w:r>
      <w:proofErr w:type="spellEnd"/>
      <w:r w:rsidRPr="00AE3CB8">
        <w:rPr>
          <w:rFonts w:cstheme="minorHAnsi"/>
          <w:color w:val="000000"/>
          <w:sz w:val="22"/>
          <w:szCs w:val="22"/>
        </w:rPr>
        <w:t xml:space="preserve"> prohlásil: „</w:t>
      </w:r>
      <w:r w:rsidR="006B021A" w:rsidRPr="00AE3CB8">
        <w:rPr>
          <w:rFonts w:cstheme="minorHAnsi"/>
          <w:color w:val="000000"/>
          <w:sz w:val="22"/>
          <w:szCs w:val="22"/>
        </w:rPr>
        <w:t>Výzvy</w:t>
      </w:r>
      <w:r w:rsidRPr="00AE3CB8">
        <w:rPr>
          <w:rFonts w:cstheme="minorHAnsi"/>
          <w:color w:val="000000"/>
          <w:sz w:val="22"/>
          <w:szCs w:val="22"/>
        </w:rPr>
        <w:t xml:space="preserve">, </w:t>
      </w:r>
      <w:r w:rsidR="006B021A" w:rsidRPr="00AE3CB8">
        <w:rPr>
          <w:rFonts w:cstheme="minorHAnsi"/>
          <w:color w:val="000000"/>
          <w:sz w:val="22"/>
          <w:szCs w:val="22"/>
        </w:rPr>
        <w:t>kterým</w:t>
      </w:r>
      <w:r w:rsidRPr="00AE3CB8">
        <w:rPr>
          <w:rFonts w:cstheme="minorHAnsi"/>
          <w:color w:val="000000"/>
          <w:sz w:val="22"/>
          <w:szCs w:val="22"/>
        </w:rPr>
        <w:t xml:space="preserve"> uhelné regiony EU čelí, lze řešit pouze v partnerství se všemi subjekty působícími na místě. Energetická unie je tím </w:t>
      </w:r>
      <w:r w:rsidR="006B021A" w:rsidRPr="00AE3CB8">
        <w:rPr>
          <w:rFonts w:cstheme="minorHAnsi"/>
          <w:color w:val="000000"/>
          <w:sz w:val="22"/>
          <w:szCs w:val="22"/>
        </w:rPr>
        <w:t>správným</w:t>
      </w:r>
      <w:r w:rsidRPr="00AE3CB8">
        <w:rPr>
          <w:rFonts w:cstheme="minorHAnsi"/>
          <w:color w:val="000000"/>
          <w:sz w:val="22"/>
          <w:szCs w:val="22"/>
        </w:rPr>
        <w:t xml:space="preserve"> rámcem. Chceme úzce spolupracovat se </w:t>
      </w:r>
      <w:r w:rsidR="006B021A" w:rsidRPr="00AE3CB8">
        <w:rPr>
          <w:rFonts w:cstheme="minorHAnsi"/>
          <w:color w:val="000000"/>
          <w:sz w:val="22"/>
          <w:szCs w:val="22"/>
        </w:rPr>
        <w:t>zúčastněnými</w:t>
      </w:r>
      <w:r w:rsidRPr="00AE3CB8">
        <w:rPr>
          <w:rFonts w:cstheme="minorHAnsi"/>
          <w:color w:val="000000"/>
          <w:sz w:val="22"/>
          <w:szCs w:val="22"/>
        </w:rPr>
        <w:t xml:space="preserve"> stranami na vnitrostátní, regionální i místní úrovni s cílem podpořit strukturální transformaci, k čemuž využijeme konkrétně uzpůsobená řešení a veškeré prostředky, které máme k dispozici. </w:t>
      </w:r>
      <w:r w:rsidRPr="00AE3CB8">
        <w:rPr>
          <w:rFonts w:cstheme="minorHAnsi"/>
          <w:b/>
          <w:color w:val="000000"/>
          <w:sz w:val="22"/>
          <w:szCs w:val="22"/>
        </w:rPr>
        <w:t xml:space="preserve">Naším cílem je zajistit, aby </w:t>
      </w:r>
      <w:r w:rsidR="006B021A" w:rsidRPr="00AE3CB8">
        <w:rPr>
          <w:rFonts w:cstheme="minorHAnsi"/>
          <w:b/>
          <w:color w:val="000000"/>
          <w:sz w:val="22"/>
          <w:szCs w:val="22"/>
        </w:rPr>
        <w:t>každý</w:t>
      </w:r>
      <w:r w:rsidRPr="00AE3CB8">
        <w:rPr>
          <w:rFonts w:cstheme="minorHAnsi"/>
          <w:b/>
          <w:color w:val="000000"/>
          <w:sz w:val="22"/>
          <w:szCs w:val="22"/>
        </w:rPr>
        <w:t xml:space="preserve">́ region mohl využívat </w:t>
      </w:r>
      <w:r w:rsidR="006B021A" w:rsidRPr="00AE3CB8">
        <w:rPr>
          <w:rFonts w:cstheme="minorHAnsi"/>
          <w:b/>
          <w:color w:val="000000"/>
          <w:sz w:val="22"/>
          <w:szCs w:val="22"/>
        </w:rPr>
        <w:t>výhod</w:t>
      </w:r>
      <w:r w:rsidRPr="00AE3CB8">
        <w:rPr>
          <w:rFonts w:cstheme="minorHAnsi"/>
          <w:b/>
          <w:color w:val="000000"/>
          <w:sz w:val="22"/>
          <w:szCs w:val="22"/>
        </w:rPr>
        <w:t xml:space="preserve"> přechodu na čistou energii, vytvořit nová pracovní místa a podporovat investice do </w:t>
      </w:r>
      <w:r w:rsidR="006B021A" w:rsidRPr="00AE3CB8">
        <w:rPr>
          <w:rFonts w:cstheme="minorHAnsi"/>
          <w:b/>
          <w:color w:val="000000"/>
          <w:sz w:val="22"/>
          <w:szCs w:val="22"/>
        </w:rPr>
        <w:t>nových</w:t>
      </w:r>
      <w:r w:rsidRPr="00AE3CB8">
        <w:rPr>
          <w:rFonts w:cstheme="minorHAnsi"/>
          <w:b/>
          <w:color w:val="000000"/>
          <w:sz w:val="22"/>
          <w:szCs w:val="22"/>
        </w:rPr>
        <w:t xml:space="preserve"> technologií.“</w:t>
      </w:r>
    </w:p>
    <w:p w:rsidR="009E0D83" w:rsidRPr="00AE3CB8" w:rsidRDefault="009E0D83" w:rsidP="009E0D83">
      <w:pPr>
        <w:autoSpaceDE w:val="0"/>
        <w:autoSpaceDN w:val="0"/>
        <w:adjustRightInd w:val="0"/>
        <w:ind w:left="567" w:right="567" w:firstLine="426"/>
        <w:jc w:val="both"/>
        <w:rPr>
          <w:rFonts w:cstheme="minorHAnsi"/>
          <w:color w:val="000000"/>
          <w:sz w:val="22"/>
          <w:szCs w:val="22"/>
        </w:rPr>
      </w:pPr>
      <w:r w:rsidRPr="00AE3CB8">
        <w:rPr>
          <w:rFonts w:cstheme="minorHAnsi"/>
          <w:color w:val="000000"/>
          <w:sz w:val="22"/>
          <w:szCs w:val="22"/>
        </w:rPr>
        <w:t xml:space="preserve">Miguel </w:t>
      </w:r>
      <w:proofErr w:type="spellStart"/>
      <w:r w:rsidRPr="00AE3CB8">
        <w:rPr>
          <w:rFonts w:cstheme="minorHAnsi"/>
          <w:color w:val="000000"/>
          <w:sz w:val="22"/>
          <w:szCs w:val="22"/>
        </w:rPr>
        <w:t>Arias</w:t>
      </w:r>
      <w:proofErr w:type="spellEnd"/>
      <w:r w:rsidRPr="00AE3CB8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AE3CB8">
        <w:rPr>
          <w:rFonts w:cstheme="minorHAnsi"/>
          <w:color w:val="000000"/>
          <w:sz w:val="22"/>
          <w:szCs w:val="22"/>
        </w:rPr>
        <w:t>Cañete</w:t>
      </w:r>
      <w:proofErr w:type="spellEnd"/>
      <w:r w:rsidRPr="00AE3CB8">
        <w:rPr>
          <w:rFonts w:cstheme="minorHAnsi"/>
          <w:color w:val="000000"/>
          <w:sz w:val="22"/>
          <w:szCs w:val="22"/>
        </w:rPr>
        <w:t xml:space="preserve">, komisař pro opatření v oblasti klimatu a energetiku, dodal: „Vlády, podniky a regiony na celém světě upouštějí od využívání uhlí. </w:t>
      </w:r>
      <w:r w:rsidR="006B021A" w:rsidRPr="00AE3CB8">
        <w:rPr>
          <w:rFonts w:cstheme="minorHAnsi"/>
          <w:color w:val="000000"/>
          <w:sz w:val="22"/>
          <w:szCs w:val="22"/>
        </w:rPr>
        <w:t>Výroba</w:t>
      </w:r>
      <w:r w:rsidRPr="00AE3CB8">
        <w:rPr>
          <w:rFonts w:cstheme="minorHAnsi"/>
          <w:color w:val="000000"/>
          <w:sz w:val="22"/>
          <w:szCs w:val="22"/>
        </w:rPr>
        <w:t xml:space="preserve"> elektřiny z uhlí klesá. Tento </w:t>
      </w:r>
      <w:r w:rsidR="006B021A" w:rsidRPr="00AE3CB8">
        <w:rPr>
          <w:rFonts w:cstheme="minorHAnsi"/>
          <w:color w:val="000000"/>
          <w:sz w:val="22"/>
          <w:szCs w:val="22"/>
        </w:rPr>
        <w:t>nezvratný</w:t>
      </w:r>
      <w:r w:rsidRPr="00AE3CB8">
        <w:rPr>
          <w:rFonts w:cstheme="minorHAnsi"/>
          <w:color w:val="000000"/>
          <w:sz w:val="22"/>
          <w:szCs w:val="22"/>
        </w:rPr>
        <w:t xml:space="preserve">́ trend směrem k </w:t>
      </w:r>
      <w:r w:rsidR="006B021A" w:rsidRPr="00AE3CB8">
        <w:rPr>
          <w:rFonts w:cstheme="minorHAnsi"/>
          <w:color w:val="000000"/>
          <w:sz w:val="22"/>
          <w:szCs w:val="22"/>
        </w:rPr>
        <w:t>čistým</w:t>
      </w:r>
      <w:r w:rsidRPr="00AE3CB8">
        <w:rPr>
          <w:rFonts w:cstheme="minorHAnsi"/>
          <w:color w:val="000000"/>
          <w:sz w:val="22"/>
          <w:szCs w:val="22"/>
        </w:rPr>
        <w:t xml:space="preserve"> zdrojům energie lze sledovat rovněž v Evropě. Transformace na udržitelnější budoucnost bude však pro některé regiony náročnější. Z této transformace by měli mít prospěch všichni Evropané a </w:t>
      </w:r>
      <w:r w:rsidR="006B021A" w:rsidRPr="00AE3CB8">
        <w:rPr>
          <w:rFonts w:cstheme="minorHAnsi"/>
          <w:color w:val="000000"/>
          <w:sz w:val="22"/>
          <w:szCs w:val="22"/>
        </w:rPr>
        <w:t>žádný</w:t>
      </w:r>
      <w:r w:rsidRPr="00AE3CB8">
        <w:rPr>
          <w:rFonts w:cstheme="minorHAnsi"/>
          <w:color w:val="000000"/>
          <w:sz w:val="22"/>
          <w:szCs w:val="22"/>
        </w:rPr>
        <w:t xml:space="preserve">́ region by při odklonu od fosilních paliv neměl zůstat opomenut. Tato iniciativa pomůže </w:t>
      </w:r>
      <w:r w:rsidR="006B021A" w:rsidRPr="00AE3CB8">
        <w:rPr>
          <w:rFonts w:cstheme="minorHAnsi"/>
          <w:color w:val="000000"/>
          <w:sz w:val="22"/>
          <w:szCs w:val="22"/>
        </w:rPr>
        <w:t>evropským</w:t>
      </w:r>
      <w:r w:rsidRPr="00AE3CB8">
        <w:rPr>
          <w:rFonts w:cstheme="minorHAnsi"/>
          <w:color w:val="000000"/>
          <w:sz w:val="22"/>
          <w:szCs w:val="22"/>
        </w:rPr>
        <w:t xml:space="preserve"> zemím, regionům, společenstvím a pracovníkům postavit se </w:t>
      </w:r>
      <w:r w:rsidR="00E254D7" w:rsidRPr="00AE3CB8">
        <w:rPr>
          <w:rFonts w:cstheme="minorHAnsi"/>
          <w:color w:val="000000"/>
          <w:sz w:val="22"/>
          <w:szCs w:val="22"/>
        </w:rPr>
        <w:t>výzvě</w:t>
      </w:r>
      <w:r w:rsidRPr="00AE3CB8">
        <w:rPr>
          <w:rFonts w:cstheme="minorHAnsi"/>
          <w:color w:val="000000"/>
          <w:sz w:val="22"/>
          <w:szCs w:val="22"/>
        </w:rPr>
        <w:t>, již představuje potřebná hospodářská diverzifikace při přechodu na čistou energii.“</w:t>
      </w:r>
    </w:p>
    <w:p w:rsidR="009E0D83" w:rsidRPr="00AE3CB8" w:rsidRDefault="009E0D83" w:rsidP="00694A87">
      <w:pPr>
        <w:autoSpaceDE w:val="0"/>
        <w:autoSpaceDN w:val="0"/>
        <w:adjustRightInd w:val="0"/>
        <w:ind w:left="567" w:right="567" w:firstLine="426"/>
        <w:jc w:val="both"/>
        <w:rPr>
          <w:rFonts w:cstheme="minorHAnsi"/>
          <w:color w:val="000000"/>
          <w:sz w:val="22"/>
          <w:szCs w:val="22"/>
        </w:rPr>
      </w:pPr>
      <w:r w:rsidRPr="00AE3CB8">
        <w:rPr>
          <w:rFonts w:cstheme="minorHAnsi"/>
          <w:color w:val="000000"/>
          <w:sz w:val="22"/>
          <w:szCs w:val="22"/>
        </w:rPr>
        <w:t xml:space="preserve">Komisařka pro regionální politiku </w:t>
      </w:r>
      <w:proofErr w:type="spellStart"/>
      <w:r w:rsidRPr="00AE3CB8">
        <w:rPr>
          <w:rFonts w:cstheme="minorHAnsi"/>
          <w:color w:val="000000"/>
          <w:sz w:val="22"/>
          <w:szCs w:val="22"/>
        </w:rPr>
        <w:t>Corina</w:t>
      </w:r>
      <w:proofErr w:type="spellEnd"/>
      <w:r w:rsidRPr="00AE3CB8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AE3CB8">
        <w:rPr>
          <w:rFonts w:cstheme="minorHAnsi"/>
          <w:color w:val="000000"/>
          <w:sz w:val="22"/>
          <w:szCs w:val="22"/>
        </w:rPr>
        <w:t>Crețuová</w:t>
      </w:r>
      <w:proofErr w:type="spellEnd"/>
      <w:r w:rsidRPr="00AE3CB8">
        <w:rPr>
          <w:rFonts w:cstheme="minorHAnsi"/>
          <w:color w:val="000000"/>
          <w:sz w:val="22"/>
          <w:szCs w:val="22"/>
        </w:rPr>
        <w:t xml:space="preserve"> k tomu uvedla: „Cílem Evropské unie a politiky soudržnosti je společně pracovat na lepší společné budoucnosti. Dnes dáváme </w:t>
      </w:r>
      <w:r w:rsidR="006B021A" w:rsidRPr="00AE3CB8">
        <w:rPr>
          <w:rFonts w:cstheme="minorHAnsi"/>
          <w:color w:val="000000"/>
          <w:sz w:val="22"/>
          <w:szCs w:val="22"/>
        </w:rPr>
        <w:t>uhelným</w:t>
      </w:r>
      <w:r w:rsidRPr="00AE3CB8">
        <w:rPr>
          <w:rFonts w:cstheme="minorHAnsi"/>
          <w:color w:val="000000"/>
          <w:sz w:val="22"/>
          <w:szCs w:val="22"/>
        </w:rPr>
        <w:t xml:space="preserve"> regionům najevo, že Evropská komise přijímá konkrétní opatření, aby jim pomohla dosáhnout plynulého přechodu na moderní, udržitelné a úspěšné hospodářství, kde nikdo nezůstane stranou.“</w:t>
      </w:r>
    </w:p>
    <w:p w:rsidR="00694A87" w:rsidRDefault="009E0D83" w:rsidP="00694A87">
      <w:pPr>
        <w:autoSpaceDE w:val="0"/>
        <w:autoSpaceDN w:val="0"/>
        <w:adjustRightInd w:val="0"/>
        <w:ind w:left="567" w:right="567" w:firstLine="426"/>
        <w:jc w:val="both"/>
        <w:rPr>
          <w:rFonts w:cstheme="minorHAnsi"/>
          <w:color w:val="000000"/>
          <w:sz w:val="22"/>
          <w:szCs w:val="22"/>
        </w:rPr>
      </w:pPr>
      <w:r w:rsidRPr="00AE3CB8">
        <w:rPr>
          <w:rFonts w:cstheme="minorHAnsi"/>
          <w:color w:val="000000"/>
          <w:sz w:val="22"/>
          <w:szCs w:val="22"/>
        </w:rPr>
        <w:t xml:space="preserve">Komise již podporuje přeměnu v </w:t>
      </w:r>
      <w:r w:rsidR="006B021A" w:rsidRPr="00AE3CB8">
        <w:rPr>
          <w:rFonts w:cstheme="minorHAnsi"/>
          <w:color w:val="000000"/>
          <w:sz w:val="22"/>
          <w:szCs w:val="22"/>
        </w:rPr>
        <w:t>uhelných</w:t>
      </w:r>
      <w:r w:rsidRPr="00AE3CB8">
        <w:rPr>
          <w:rFonts w:cstheme="minorHAnsi"/>
          <w:color w:val="000000"/>
          <w:sz w:val="22"/>
          <w:szCs w:val="22"/>
        </w:rPr>
        <w:t xml:space="preserve"> regionech a regionech s </w:t>
      </w:r>
      <w:r w:rsidR="006B021A" w:rsidRPr="00AE3CB8">
        <w:rPr>
          <w:rFonts w:cstheme="minorHAnsi"/>
          <w:color w:val="000000"/>
          <w:sz w:val="22"/>
          <w:szCs w:val="22"/>
        </w:rPr>
        <w:t>vysokými</w:t>
      </w:r>
      <w:r w:rsidRPr="00AE3CB8">
        <w:rPr>
          <w:rFonts w:cstheme="minorHAnsi"/>
          <w:color w:val="000000"/>
          <w:sz w:val="22"/>
          <w:szCs w:val="22"/>
        </w:rPr>
        <w:t xml:space="preserve"> </w:t>
      </w:r>
      <w:r w:rsidR="00FC71DB">
        <w:rPr>
          <w:rFonts w:cstheme="minorHAnsi"/>
          <w:color w:val="000000"/>
          <w:sz w:val="22"/>
          <w:szCs w:val="22"/>
        </w:rPr>
        <w:br/>
      </w:r>
      <w:r w:rsidRPr="00AE3CB8">
        <w:rPr>
          <w:rFonts w:cstheme="minorHAnsi"/>
          <w:color w:val="000000"/>
          <w:sz w:val="22"/>
          <w:szCs w:val="22"/>
        </w:rPr>
        <w:t xml:space="preserve">emisemi uhlíku prostřednictvím politiky soudržnosti. Tato </w:t>
      </w:r>
      <w:proofErr w:type="spellStart"/>
      <w:r w:rsidRPr="00AE3CB8">
        <w:rPr>
          <w:rFonts w:cstheme="minorHAnsi"/>
          <w:color w:val="000000"/>
          <w:sz w:val="22"/>
          <w:szCs w:val="22"/>
        </w:rPr>
        <w:t>celounijní</w:t>
      </w:r>
      <w:proofErr w:type="spellEnd"/>
      <w:r w:rsidRPr="00AE3CB8">
        <w:rPr>
          <w:rFonts w:cstheme="minorHAnsi"/>
          <w:color w:val="000000"/>
          <w:sz w:val="22"/>
          <w:szCs w:val="22"/>
        </w:rPr>
        <w:t xml:space="preserve"> politika pomáhá regionům dosáhnout ekonomické transformace na základě </w:t>
      </w:r>
      <w:r w:rsidRPr="00AE3CB8">
        <w:rPr>
          <w:rFonts w:cstheme="minorHAnsi"/>
          <w:color w:val="000000" w:themeColor="text1"/>
          <w:sz w:val="22"/>
          <w:szCs w:val="22"/>
        </w:rPr>
        <w:t xml:space="preserve">jejich „inteligentní specializace“, tj. </w:t>
      </w:r>
      <w:r w:rsidR="006B021A" w:rsidRPr="00AE3CB8">
        <w:rPr>
          <w:rFonts w:cstheme="minorHAnsi"/>
          <w:color w:val="000000" w:themeColor="text1"/>
          <w:sz w:val="22"/>
          <w:szCs w:val="22"/>
        </w:rPr>
        <w:t>specializovaných</w:t>
      </w:r>
      <w:r w:rsidRPr="00AE3CB8">
        <w:rPr>
          <w:rFonts w:cstheme="minorHAnsi"/>
          <w:color w:val="000000" w:themeColor="text1"/>
          <w:sz w:val="22"/>
          <w:szCs w:val="22"/>
        </w:rPr>
        <w:t xml:space="preserve"> oblastí se silnou konkurenceschopností, aby bylo dosaženo </w:t>
      </w:r>
      <w:r w:rsidRPr="00AE3CB8">
        <w:rPr>
          <w:rFonts w:cstheme="minorHAnsi"/>
          <w:color w:val="000000"/>
          <w:sz w:val="22"/>
          <w:szCs w:val="22"/>
        </w:rPr>
        <w:t xml:space="preserve">inovací a dekarbonizace. Prostřednictvím politiky soudržnosti je EU v přímém a </w:t>
      </w:r>
      <w:r w:rsidRPr="00AE3CB8">
        <w:rPr>
          <w:rFonts w:cstheme="minorHAnsi"/>
          <w:color w:val="000000"/>
          <w:sz w:val="22"/>
          <w:szCs w:val="22"/>
        </w:rPr>
        <w:lastRenderedPageBreak/>
        <w:t>stálém spojení s regionálním partnery působícími na místě a může poskytnout individualizovanou podporu s cílem podpořit strukturální změnu.</w:t>
      </w:r>
    </w:p>
    <w:p w:rsidR="009E0D83" w:rsidRPr="00AE3CB8" w:rsidRDefault="009E0D83" w:rsidP="00694A87">
      <w:pPr>
        <w:autoSpaceDE w:val="0"/>
        <w:autoSpaceDN w:val="0"/>
        <w:adjustRightInd w:val="0"/>
        <w:ind w:left="567" w:right="567" w:firstLine="426"/>
        <w:jc w:val="both"/>
        <w:rPr>
          <w:rFonts w:cstheme="minorHAnsi"/>
          <w:b/>
          <w:color w:val="000000"/>
          <w:sz w:val="22"/>
          <w:szCs w:val="22"/>
        </w:rPr>
      </w:pPr>
      <w:r w:rsidRPr="00694A87">
        <w:rPr>
          <w:rFonts w:cstheme="minorHAnsi"/>
          <w:b/>
          <w:color w:val="000000"/>
          <w:sz w:val="22"/>
          <w:szCs w:val="22"/>
        </w:rPr>
        <w:t xml:space="preserve">Komise zahájila pilotní spolupráci s </w:t>
      </w:r>
      <w:r w:rsidR="006B021A" w:rsidRPr="00694A87">
        <w:rPr>
          <w:rFonts w:cstheme="minorHAnsi"/>
          <w:b/>
          <w:color w:val="000000"/>
          <w:sz w:val="22"/>
          <w:szCs w:val="22"/>
        </w:rPr>
        <w:t>malým</w:t>
      </w:r>
      <w:r w:rsidRPr="00694A87">
        <w:rPr>
          <w:rFonts w:cstheme="minorHAnsi"/>
          <w:b/>
          <w:color w:val="000000"/>
          <w:sz w:val="22"/>
          <w:szCs w:val="22"/>
        </w:rPr>
        <w:t xml:space="preserve"> počtem regionů v </w:t>
      </w:r>
      <w:r w:rsidR="006B021A" w:rsidRPr="00694A87">
        <w:rPr>
          <w:rFonts w:cstheme="minorHAnsi"/>
          <w:b/>
          <w:color w:val="000000"/>
          <w:sz w:val="22"/>
          <w:szCs w:val="22"/>
        </w:rPr>
        <w:t>členských</w:t>
      </w:r>
      <w:r w:rsidRPr="00694A87">
        <w:rPr>
          <w:rFonts w:cstheme="minorHAnsi"/>
          <w:b/>
          <w:color w:val="000000"/>
          <w:sz w:val="22"/>
          <w:szCs w:val="22"/>
        </w:rPr>
        <w:t xml:space="preserve"> státech na plánování a urychlení procesu hospodářské diverzifikace a technologické transformace prostřednictvím technické pomoci, </w:t>
      </w:r>
      <w:r w:rsidR="006B021A" w:rsidRPr="00694A87">
        <w:rPr>
          <w:rFonts w:cstheme="minorHAnsi"/>
          <w:b/>
          <w:color w:val="000000"/>
          <w:sz w:val="22"/>
          <w:szCs w:val="22"/>
        </w:rPr>
        <w:t>výměny</w:t>
      </w:r>
      <w:r w:rsidRPr="00694A87">
        <w:rPr>
          <w:rFonts w:cstheme="minorHAnsi"/>
          <w:b/>
          <w:color w:val="000000"/>
          <w:sz w:val="22"/>
          <w:szCs w:val="22"/>
        </w:rPr>
        <w:t xml:space="preserve"> informací a individuálně přizpůsobeného dvoustranného dialogu </w:t>
      </w:r>
      <w:r w:rsidR="006B021A" w:rsidRPr="00694A87">
        <w:rPr>
          <w:rFonts w:cstheme="minorHAnsi"/>
          <w:b/>
          <w:color w:val="000000"/>
          <w:sz w:val="22"/>
          <w:szCs w:val="22"/>
        </w:rPr>
        <w:t>tykajícího</w:t>
      </w:r>
      <w:r w:rsidRPr="00694A87">
        <w:rPr>
          <w:rFonts w:cstheme="minorHAnsi"/>
          <w:b/>
          <w:color w:val="000000"/>
          <w:sz w:val="22"/>
          <w:szCs w:val="22"/>
        </w:rPr>
        <w:t xml:space="preserve"> se finančních prostředků, programů a nástrojů financování EU. Na žádost těchto </w:t>
      </w:r>
      <w:r w:rsidR="006B021A" w:rsidRPr="00694A87">
        <w:rPr>
          <w:rFonts w:cstheme="minorHAnsi"/>
          <w:b/>
          <w:color w:val="000000"/>
          <w:sz w:val="22"/>
          <w:szCs w:val="22"/>
        </w:rPr>
        <w:t>členských</w:t>
      </w:r>
      <w:r w:rsidRPr="00694A87">
        <w:rPr>
          <w:rFonts w:cstheme="minorHAnsi"/>
          <w:b/>
          <w:color w:val="000000"/>
          <w:sz w:val="22"/>
          <w:szCs w:val="22"/>
        </w:rPr>
        <w:t xml:space="preserve"> států byly v druhé polovině roku 2017 vytvořeny pilotní </w:t>
      </w:r>
      <w:r w:rsidR="006B021A" w:rsidRPr="00694A87">
        <w:rPr>
          <w:rFonts w:cstheme="minorHAnsi"/>
          <w:b/>
          <w:color w:val="000000"/>
          <w:sz w:val="22"/>
          <w:szCs w:val="22"/>
        </w:rPr>
        <w:t>týmy</w:t>
      </w:r>
      <w:r w:rsidRPr="00694A87">
        <w:rPr>
          <w:rFonts w:cstheme="minorHAnsi"/>
          <w:b/>
          <w:color w:val="000000"/>
          <w:sz w:val="22"/>
          <w:szCs w:val="22"/>
        </w:rPr>
        <w:t xml:space="preserve"> pro Slovensko, Polsko a Řecko za účelem pomoci regionům Trenčín, Slezsko a Západní Makedonie na základě jejich konkrétních potřeb. V průběhu práce budou tyto </w:t>
      </w:r>
      <w:r w:rsidR="006B021A" w:rsidRPr="00694A87">
        <w:rPr>
          <w:rFonts w:cstheme="minorHAnsi"/>
          <w:b/>
          <w:color w:val="000000"/>
          <w:sz w:val="22"/>
          <w:szCs w:val="22"/>
        </w:rPr>
        <w:t>týmy</w:t>
      </w:r>
      <w:r w:rsidRPr="00694A87">
        <w:rPr>
          <w:rFonts w:cstheme="minorHAnsi"/>
          <w:b/>
          <w:color w:val="000000"/>
          <w:sz w:val="22"/>
          <w:szCs w:val="22"/>
        </w:rPr>
        <w:t xml:space="preserve"> sdílet své zkušenosti s platformou pro uhelné regionu procházející přeměnou.</w:t>
      </w:r>
    </w:p>
    <w:p w:rsidR="00694A87" w:rsidRDefault="009E0D83" w:rsidP="00973A51">
      <w:pPr>
        <w:autoSpaceDE w:val="0"/>
        <w:autoSpaceDN w:val="0"/>
        <w:adjustRightInd w:val="0"/>
        <w:ind w:left="567" w:right="567"/>
        <w:jc w:val="both"/>
        <w:rPr>
          <w:rFonts w:cstheme="minorHAnsi"/>
          <w:b/>
          <w:color w:val="000000"/>
          <w:sz w:val="22"/>
          <w:szCs w:val="22"/>
        </w:rPr>
      </w:pPr>
      <w:r w:rsidRPr="00AE3CB8">
        <w:rPr>
          <w:rFonts w:cstheme="minorHAnsi"/>
          <w:b/>
          <w:color w:val="000000"/>
          <w:sz w:val="22"/>
          <w:szCs w:val="22"/>
        </w:rPr>
        <w:t>Souvislosti</w:t>
      </w:r>
      <w:r w:rsidR="00694A87">
        <w:rPr>
          <w:rFonts w:cstheme="minorHAnsi"/>
          <w:b/>
          <w:color w:val="000000"/>
          <w:sz w:val="22"/>
          <w:szCs w:val="22"/>
        </w:rPr>
        <w:t>:</w:t>
      </w:r>
    </w:p>
    <w:p w:rsidR="00184472" w:rsidRDefault="009E0D83" w:rsidP="00973A51">
      <w:pPr>
        <w:autoSpaceDE w:val="0"/>
        <w:autoSpaceDN w:val="0"/>
        <w:adjustRightInd w:val="0"/>
        <w:ind w:left="567" w:right="567" w:firstLine="426"/>
        <w:jc w:val="both"/>
        <w:rPr>
          <w:rFonts w:cstheme="minorHAnsi"/>
          <w:color w:val="000000"/>
          <w:sz w:val="22"/>
          <w:szCs w:val="22"/>
        </w:rPr>
      </w:pPr>
      <w:r w:rsidRPr="00AE3CB8">
        <w:rPr>
          <w:rFonts w:cstheme="minorHAnsi"/>
          <w:color w:val="000000"/>
          <w:sz w:val="22"/>
          <w:szCs w:val="22"/>
        </w:rPr>
        <w:t xml:space="preserve">Ve 41 regionech 12 </w:t>
      </w:r>
      <w:r w:rsidR="006B021A" w:rsidRPr="00AE3CB8">
        <w:rPr>
          <w:rFonts w:cstheme="minorHAnsi"/>
          <w:color w:val="000000"/>
          <w:sz w:val="22"/>
          <w:szCs w:val="22"/>
        </w:rPr>
        <w:t>členských</w:t>
      </w:r>
      <w:r w:rsidRPr="00AE3CB8">
        <w:rPr>
          <w:rFonts w:cstheme="minorHAnsi"/>
          <w:color w:val="000000"/>
          <w:sz w:val="22"/>
          <w:szCs w:val="22"/>
        </w:rPr>
        <w:t xml:space="preserve"> států se aktivně těží uhlí a v tomto odvětví je přímo zaměstnáno přibližně 185 000 občanů. V posledních několika desetiletích však produkce i spotřeba uhlí v EU trvale klesá. Očekává se, že plánované a probíhající uzavírání </w:t>
      </w:r>
      <w:r w:rsidR="006B021A" w:rsidRPr="00AE3CB8">
        <w:rPr>
          <w:rFonts w:cstheme="minorHAnsi"/>
          <w:color w:val="000000"/>
          <w:sz w:val="22"/>
          <w:szCs w:val="22"/>
        </w:rPr>
        <w:t>uhelných</w:t>
      </w:r>
      <w:r w:rsidRPr="00AE3CB8">
        <w:rPr>
          <w:rFonts w:cstheme="minorHAnsi"/>
          <w:color w:val="000000"/>
          <w:sz w:val="22"/>
          <w:szCs w:val="22"/>
        </w:rPr>
        <w:t xml:space="preserve"> dolů a závazek řady </w:t>
      </w:r>
      <w:r w:rsidR="006B021A" w:rsidRPr="00AE3CB8">
        <w:rPr>
          <w:rFonts w:cstheme="minorHAnsi"/>
          <w:color w:val="000000"/>
          <w:sz w:val="22"/>
          <w:szCs w:val="22"/>
        </w:rPr>
        <w:t>členských</w:t>
      </w:r>
      <w:r w:rsidRPr="00AE3CB8">
        <w:rPr>
          <w:rFonts w:cstheme="minorHAnsi"/>
          <w:color w:val="000000"/>
          <w:sz w:val="22"/>
          <w:szCs w:val="22"/>
        </w:rPr>
        <w:t xml:space="preserve"> států k postupnému ukončení využívání uhlí k </w:t>
      </w:r>
      <w:r w:rsidR="006B021A" w:rsidRPr="00AE3CB8">
        <w:rPr>
          <w:rFonts w:cstheme="minorHAnsi"/>
          <w:color w:val="000000"/>
          <w:sz w:val="22"/>
          <w:szCs w:val="22"/>
        </w:rPr>
        <w:t>výrobě</w:t>
      </w:r>
      <w:r w:rsidRPr="00AE3CB8">
        <w:rPr>
          <w:rFonts w:cstheme="minorHAnsi"/>
          <w:color w:val="000000"/>
          <w:sz w:val="22"/>
          <w:szCs w:val="22"/>
        </w:rPr>
        <w:t xml:space="preserve"> energie tento trend urychlí. Platforma pro uhelné regiony procházející přeměnou je určena na pomoc </w:t>
      </w:r>
      <w:r w:rsidR="006B021A" w:rsidRPr="00AE3CB8">
        <w:rPr>
          <w:rFonts w:cstheme="minorHAnsi"/>
          <w:color w:val="000000"/>
          <w:sz w:val="22"/>
          <w:szCs w:val="22"/>
        </w:rPr>
        <w:t>členským</w:t>
      </w:r>
      <w:r w:rsidRPr="00AE3CB8">
        <w:rPr>
          <w:rFonts w:cstheme="minorHAnsi"/>
          <w:color w:val="000000"/>
          <w:sz w:val="22"/>
          <w:szCs w:val="22"/>
        </w:rPr>
        <w:t xml:space="preserve"> státům a regionům, aby mohly čelit </w:t>
      </w:r>
      <w:r w:rsidR="006B021A" w:rsidRPr="00AE3CB8">
        <w:rPr>
          <w:rFonts w:cstheme="minorHAnsi"/>
          <w:color w:val="000000"/>
          <w:sz w:val="22"/>
          <w:szCs w:val="22"/>
        </w:rPr>
        <w:t>výzvě</w:t>
      </w:r>
      <w:r w:rsidRPr="00AE3CB8">
        <w:rPr>
          <w:rFonts w:cstheme="minorHAnsi"/>
          <w:color w:val="000000"/>
          <w:sz w:val="22"/>
          <w:szCs w:val="22"/>
        </w:rPr>
        <w:t xml:space="preserve"> zachování růstu a zaměstnanosti v těchto </w:t>
      </w:r>
      <w:r w:rsidR="006B021A" w:rsidRPr="00AE3CB8">
        <w:rPr>
          <w:rFonts w:cstheme="minorHAnsi"/>
          <w:color w:val="000000"/>
          <w:sz w:val="22"/>
          <w:szCs w:val="22"/>
        </w:rPr>
        <w:t>dotčených</w:t>
      </w:r>
      <w:r w:rsidRPr="00AE3CB8">
        <w:rPr>
          <w:rFonts w:cstheme="minorHAnsi"/>
          <w:color w:val="000000"/>
          <w:sz w:val="22"/>
          <w:szCs w:val="22"/>
        </w:rPr>
        <w:t xml:space="preserve"> komunitách. Umožní </w:t>
      </w:r>
      <w:r w:rsidR="006B021A" w:rsidRPr="00AE3CB8">
        <w:rPr>
          <w:rFonts w:cstheme="minorHAnsi"/>
          <w:color w:val="000000"/>
          <w:sz w:val="22"/>
          <w:szCs w:val="22"/>
        </w:rPr>
        <w:t>mnohostranný</w:t>
      </w:r>
      <w:r w:rsidRPr="00AE3CB8">
        <w:rPr>
          <w:rFonts w:cstheme="minorHAnsi"/>
          <w:color w:val="000000"/>
          <w:sz w:val="22"/>
          <w:szCs w:val="22"/>
        </w:rPr>
        <w:t xml:space="preserve">́ dialog o </w:t>
      </w:r>
      <w:r w:rsidR="006B021A" w:rsidRPr="00AE3CB8">
        <w:rPr>
          <w:rFonts w:cstheme="minorHAnsi"/>
          <w:color w:val="000000"/>
          <w:sz w:val="22"/>
          <w:szCs w:val="22"/>
        </w:rPr>
        <w:t>politických</w:t>
      </w:r>
      <w:r w:rsidRPr="00AE3CB8">
        <w:rPr>
          <w:rFonts w:cstheme="minorHAnsi"/>
          <w:color w:val="000000"/>
          <w:sz w:val="22"/>
          <w:szCs w:val="22"/>
        </w:rPr>
        <w:t xml:space="preserve"> rámcích a financování a bude zahrnovat oblasti, jako je např.</w:t>
      </w:r>
      <w:r w:rsidR="00694A87">
        <w:rPr>
          <w:rFonts w:cstheme="minorHAnsi"/>
          <w:color w:val="000000"/>
          <w:sz w:val="22"/>
          <w:szCs w:val="22"/>
        </w:rPr>
        <w:t>:</w:t>
      </w:r>
    </w:p>
    <w:p w:rsidR="00694A87" w:rsidRPr="00184472" w:rsidRDefault="00184472" w:rsidP="00973A51">
      <w:pPr>
        <w:autoSpaceDE w:val="0"/>
        <w:autoSpaceDN w:val="0"/>
        <w:adjustRightInd w:val="0"/>
        <w:ind w:left="567" w:right="567" w:firstLine="426"/>
        <w:jc w:val="both"/>
        <w:rPr>
          <w:rFonts w:cstheme="minorHAnsi"/>
          <w:b/>
          <w:color w:val="000000"/>
          <w:sz w:val="22"/>
          <w:szCs w:val="22"/>
        </w:rPr>
      </w:pPr>
      <w:r w:rsidRPr="00184472">
        <w:rPr>
          <w:rFonts w:cstheme="minorHAnsi"/>
          <w:b/>
          <w:color w:val="000000"/>
          <w:sz w:val="22"/>
          <w:szCs w:val="22"/>
        </w:rPr>
        <w:t>-</w:t>
      </w:r>
      <w:r>
        <w:rPr>
          <w:rFonts w:cstheme="minorHAnsi"/>
          <w:b/>
          <w:color w:val="000000"/>
          <w:sz w:val="22"/>
          <w:szCs w:val="22"/>
        </w:rPr>
        <w:t xml:space="preserve"> </w:t>
      </w:r>
      <w:r w:rsidR="009E0D83" w:rsidRPr="00184472">
        <w:rPr>
          <w:rFonts w:cstheme="minorHAnsi"/>
          <w:b/>
          <w:color w:val="000000"/>
          <w:sz w:val="22"/>
          <w:szCs w:val="22"/>
        </w:rPr>
        <w:t>strukturální transformace, včetně hospodářské diverzifikace a rekvalifikace,</w:t>
      </w:r>
    </w:p>
    <w:p w:rsidR="00694A87" w:rsidRPr="00694A87" w:rsidRDefault="00184472" w:rsidP="00973A51">
      <w:pPr>
        <w:autoSpaceDE w:val="0"/>
        <w:autoSpaceDN w:val="0"/>
        <w:adjustRightInd w:val="0"/>
        <w:ind w:left="567" w:right="567" w:firstLine="426"/>
        <w:jc w:val="both"/>
        <w:rPr>
          <w:rFonts w:cstheme="minorHAnsi"/>
          <w:b/>
          <w:color w:val="000000"/>
          <w:sz w:val="22"/>
          <w:szCs w:val="22"/>
        </w:rPr>
      </w:pPr>
      <w:r>
        <w:rPr>
          <w:rFonts w:cstheme="minorHAnsi"/>
          <w:b/>
          <w:color w:val="000000"/>
          <w:sz w:val="22"/>
          <w:szCs w:val="22"/>
        </w:rPr>
        <w:t>-</w:t>
      </w:r>
      <w:r w:rsidR="009E0D83" w:rsidRPr="00694A87">
        <w:rPr>
          <w:rFonts w:cstheme="minorHAnsi"/>
          <w:b/>
          <w:color w:val="000000"/>
          <w:sz w:val="22"/>
          <w:szCs w:val="22"/>
        </w:rPr>
        <w:t xml:space="preserve"> zavádění technologií z oblasti </w:t>
      </w:r>
      <w:r w:rsidR="006B021A" w:rsidRPr="00694A87">
        <w:rPr>
          <w:rFonts w:cstheme="minorHAnsi"/>
          <w:b/>
          <w:color w:val="000000"/>
          <w:sz w:val="22"/>
          <w:szCs w:val="22"/>
        </w:rPr>
        <w:t>obnovitelných</w:t>
      </w:r>
      <w:r w:rsidR="009E0D83" w:rsidRPr="00694A87">
        <w:rPr>
          <w:rFonts w:cstheme="minorHAnsi"/>
          <w:b/>
          <w:color w:val="000000"/>
          <w:sz w:val="22"/>
          <w:szCs w:val="22"/>
        </w:rPr>
        <w:t xml:space="preserve"> zdrojů energie, </w:t>
      </w:r>
    </w:p>
    <w:p w:rsidR="00184472" w:rsidRDefault="00184472" w:rsidP="00973A51">
      <w:pPr>
        <w:autoSpaceDE w:val="0"/>
        <w:autoSpaceDN w:val="0"/>
        <w:adjustRightInd w:val="0"/>
        <w:ind w:left="567" w:right="567" w:firstLine="426"/>
        <w:jc w:val="both"/>
        <w:rPr>
          <w:rFonts w:cstheme="minorHAnsi"/>
          <w:b/>
          <w:color w:val="000000"/>
          <w:sz w:val="22"/>
          <w:szCs w:val="22"/>
        </w:rPr>
      </w:pPr>
      <w:r>
        <w:rPr>
          <w:rFonts w:cstheme="minorHAnsi"/>
          <w:b/>
          <w:color w:val="000000"/>
          <w:sz w:val="22"/>
          <w:szCs w:val="22"/>
        </w:rPr>
        <w:t xml:space="preserve">- </w:t>
      </w:r>
      <w:r w:rsidR="009E0D83" w:rsidRPr="00694A87">
        <w:rPr>
          <w:rFonts w:cstheme="minorHAnsi"/>
          <w:b/>
          <w:color w:val="000000"/>
          <w:sz w:val="22"/>
          <w:szCs w:val="22"/>
        </w:rPr>
        <w:t>ekologické inovace a vyspělé technologie zpracování uhlí.</w:t>
      </w:r>
    </w:p>
    <w:p w:rsidR="00A064AD" w:rsidRDefault="009E0D83" w:rsidP="00973A51">
      <w:pPr>
        <w:autoSpaceDE w:val="0"/>
        <w:autoSpaceDN w:val="0"/>
        <w:adjustRightInd w:val="0"/>
        <w:ind w:left="567" w:right="567" w:firstLine="426"/>
        <w:jc w:val="both"/>
        <w:rPr>
          <w:rFonts w:cstheme="minorHAnsi"/>
          <w:color w:val="000000"/>
          <w:sz w:val="22"/>
          <w:szCs w:val="22"/>
        </w:rPr>
      </w:pPr>
      <w:r w:rsidRPr="00AE3CB8">
        <w:rPr>
          <w:rFonts w:cstheme="minorHAnsi"/>
          <w:color w:val="000000"/>
          <w:sz w:val="22"/>
          <w:szCs w:val="22"/>
        </w:rPr>
        <w:t xml:space="preserve">Balíček </w:t>
      </w:r>
      <w:r w:rsidR="006B021A" w:rsidRPr="00AE3CB8">
        <w:rPr>
          <w:rFonts w:cstheme="minorHAnsi"/>
          <w:color w:val="000000"/>
          <w:sz w:val="22"/>
          <w:szCs w:val="22"/>
        </w:rPr>
        <w:t>nazvaný</w:t>
      </w:r>
      <w:r w:rsidRPr="00AE3CB8">
        <w:rPr>
          <w:rFonts w:cstheme="minorHAnsi"/>
          <w:color w:val="000000"/>
          <w:sz w:val="22"/>
          <w:szCs w:val="22"/>
        </w:rPr>
        <w:t xml:space="preserve">́ Čistá energie pro všechny Evropany není zaměřen pouze na boj proti změně klimatu, ale podporuje rovněž zaměstnanost a růst, a to stimulací </w:t>
      </w:r>
      <w:r w:rsidR="006B021A" w:rsidRPr="00AE3CB8">
        <w:rPr>
          <w:rFonts w:cstheme="minorHAnsi"/>
          <w:color w:val="000000"/>
          <w:sz w:val="22"/>
          <w:szCs w:val="22"/>
        </w:rPr>
        <w:t>nových</w:t>
      </w:r>
      <w:r w:rsidRPr="00AE3CB8">
        <w:rPr>
          <w:rFonts w:cstheme="minorHAnsi"/>
          <w:color w:val="000000"/>
          <w:sz w:val="22"/>
          <w:szCs w:val="22"/>
        </w:rPr>
        <w:t xml:space="preserve"> pracovních příležitostí v odvětví energetiky a investic do moderních technologií. Mezi roky 2008 a 2014 vzrostl počet pracovních míst v oblasti technologií </w:t>
      </w:r>
      <w:r w:rsidR="006B021A" w:rsidRPr="00AE3CB8">
        <w:rPr>
          <w:rFonts w:cstheme="minorHAnsi"/>
          <w:color w:val="000000"/>
          <w:sz w:val="22"/>
          <w:szCs w:val="22"/>
        </w:rPr>
        <w:t>obnovitelných</w:t>
      </w:r>
      <w:r w:rsidRPr="00AE3CB8">
        <w:rPr>
          <w:rFonts w:cstheme="minorHAnsi"/>
          <w:color w:val="000000"/>
          <w:sz w:val="22"/>
          <w:szCs w:val="22"/>
        </w:rPr>
        <w:t xml:space="preserve"> zdrojů energie o 70 % a v současné době jsou v odvětví čisté energie v celé EU přibližně 2 miliony pracovních míst, zejména v odvětví </w:t>
      </w:r>
      <w:r w:rsidR="006B021A" w:rsidRPr="00AE3CB8">
        <w:rPr>
          <w:rFonts w:cstheme="minorHAnsi"/>
          <w:color w:val="000000"/>
          <w:sz w:val="22"/>
          <w:szCs w:val="22"/>
        </w:rPr>
        <w:t>obnovitelných</w:t>
      </w:r>
      <w:r w:rsidRPr="00AE3CB8">
        <w:rPr>
          <w:rFonts w:cstheme="minorHAnsi"/>
          <w:color w:val="000000"/>
          <w:sz w:val="22"/>
          <w:szCs w:val="22"/>
        </w:rPr>
        <w:t xml:space="preserve"> zdrojů energie a odvětví energetické účinnosti. Pokud budou dostatečně mobilizovány veřejné a soukromé investice, mohlo by do roku 2030 </w:t>
      </w:r>
      <w:r w:rsidR="006B021A" w:rsidRPr="00AE3CB8">
        <w:rPr>
          <w:rFonts w:cstheme="minorHAnsi"/>
          <w:color w:val="000000"/>
          <w:sz w:val="22"/>
          <w:szCs w:val="22"/>
        </w:rPr>
        <w:t>být</w:t>
      </w:r>
      <w:r w:rsidRPr="00AE3CB8">
        <w:rPr>
          <w:rFonts w:cstheme="minorHAnsi"/>
          <w:color w:val="000000"/>
          <w:sz w:val="22"/>
          <w:szCs w:val="22"/>
        </w:rPr>
        <w:t xml:space="preserve"> vytvořeno dalších 900 000 pracovních míst. </w:t>
      </w:r>
      <w:r w:rsidR="00184472">
        <w:rPr>
          <w:rFonts w:cstheme="minorHAnsi"/>
          <w:color w:val="000000"/>
          <w:sz w:val="22"/>
          <w:szCs w:val="22"/>
        </w:rPr>
        <w:br/>
      </w:r>
      <w:r w:rsidRPr="00AE3CB8">
        <w:rPr>
          <w:rFonts w:cstheme="minorHAnsi"/>
          <w:color w:val="000000"/>
          <w:sz w:val="22"/>
          <w:szCs w:val="22"/>
        </w:rPr>
        <w:t>Až 400 000 dalších pracovních míst na lokální úrovni by mohlo vzniknout v odvětví energetic</w:t>
      </w:r>
      <w:r w:rsidR="00184472">
        <w:rPr>
          <w:rFonts w:cstheme="minorHAnsi"/>
          <w:color w:val="000000"/>
          <w:sz w:val="22"/>
          <w:szCs w:val="22"/>
        </w:rPr>
        <w:t>ké úči</w:t>
      </w:r>
      <w:r w:rsidRPr="00AE3CB8">
        <w:rPr>
          <w:rFonts w:cstheme="minorHAnsi"/>
          <w:color w:val="000000"/>
          <w:sz w:val="22"/>
          <w:szCs w:val="22"/>
        </w:rPr>
        <w:t>nnosti.</w:t>
      </w:r>
    </w:p>
    <w:p w:rsidR="00A064AD" w:rsidRPr="00960D9F" w:rsidRDefault="00A064AD" w:rsidP="00960D9F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before="240" w:after="120"/>
        <w:ind w:left="851" w:right="567" w:hanging="284"/>
        <w:rPr>
          <w:rFonts w:cstheme="minorHAnsi"/>
          <w:b/>
          <w:color w:val="000000"/>
          <w:sz w:val="28"/>
          <w:szCs w:val="28"/>
          <w:u w:val="single"/>
        </w:rPr>
      </w:pPr>
      <w:r w:rsidRPr="00960D9F">
        <w:rPr>
          <w:rFonts w:cstheme="minorHAnsi"/>
          <w:b/>
          <w:color w:val="000000"/>
          <w:sz w:val="28"/>
          <w:szCs w:val="28"/>
          <w:u w:val="single"/>
        </w:rPr>
        <w:t>Černouhelná platforma v Moravskoslezském kraji</w:t>
      </w:r>
    </w:p>
    <w:p w:rsidR="006C13E4" w:rsidRDefault="00FF3FB9" w:rsidP="00FF3FB9">
      <w:pPr>
        <w:pStyle w:val="Default"/>
        <w:ind w:left="567" w:right="565" w:firstLine="426"/>
        <w:jc w:val="both"/>
        <w:rPr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Stávající návrh je</w:t>
      </w:r>
      <w:r w:rsidR="006B021A">
        <w:rPr>
          <w:rFonts w:eastAsia="Calibri" w:cstheme="minorHAnsi"/>
          <w:bCs/>
          <w:sz w:val="22"/>
          <w:szCs w:val="22"/>
        </w:rPr>
        <w:t xml:space="preserve"> takový</w:t>
      </w:r>
      <w:r>
        <w:rPr>
          <w:rFonts w:eastAsia="Calibri" w:cstheme="minorHAnsi"/>
          <w:bCs/>
          <w:sz w:val="22"/>
          <w:szCs w:val="22"/>
        </w:rPr>
        <w:t>, že i</w:t>
      </w:r>
      <w:r w:rsidR="006C13E4" w:rsidRPr="006C13E4">
        <w:rPr>
          <w:rFonts w:eastAsia="Calibri" w:cstheme="minorHAnsi"/>
          <w:bCs/>
          <w:sz w:val="22"/>
          <w:szCs w:val="22"/>
        </w:rPr>
        <w:t xml:space="preserve">niciativa </w:t>
      </w:r>
      <w:r w:rsidR="006C13E4" w:rsidRPr="006C13E4">
        <w:rPr>
          <w:rFonts w:cstheme="minorHAnsi"/>
          <w:sz w:val="22"/>
          <w:szCs w:val="22"/>
        </w:rPr>
        <w:t>„Uhelná platforma ČR“</w:t>
      </w:r>
      <w:r w:rsidR="006C13E4" w:rsidRPr="006C13E4">
        <w:rPr>
          <w:rFonts w:eastAsia="Calibri" w:cstheme="minorHAnsi"/>
          <w:bCs/>
          <w:sz w:val="22"/>
          <w:szCs w:val="22"/>
        </w:rPr>
        <w:t xml:space="preserve"> </w:t>
      </w:r>
      <w:r>
        <w:rPr>
          <w:rFonts w:eastAsia="Calibri" w:cstheme="minorHAnsi"/>
          <w:bCs/>
          <w:sz w:val="22"/>
          <w:szCs w:val="22"/>
        </w:rPr>
        <w:t>bude</w:t>
      </w:r>
      <w:r w:rsidR="006C13E4" w:rsidRPr="006C13E4">
        <w:rPr>
          <w:rFonts w:eastAsia="Calibri" w:cstheme="minorHAnsi"/>
          <w:bCs/>
          <w:sz w:val="22"/>
          <w:szCs w:val="22"/>
        </w:rPr>
        <w:t xml:space="preserve"> tvořena „</w:t>
      </w:r>
      <w:r w:rsidR="006C13E4" w:rsidRPr="006C13E4">
        <w:rPr>
          <w:rFonts w:cstheme="minorHAnsi"/>
          <w:sz w:val="22"/>
          <w:szCs w:val="22"/>
        </w:rPr>
        <w:t>Černouhelnou platformou v Moravskoslezském kraji“ a „Hnědouhelnou platformou v Ústeckém kaji a v Karlovarském kraji“ a stane se součástí projektu „S</w:t>
      </w:r>
      <w:r w:rsidR="006C13E4" w:rsidRPr="006C13E4">
        <w:rPr>
          <w:sz w:val="22"/>
          <w:szCs w:val="22"/>
        </w:rPr>
        <w:t>trategie hospodářské restrukturalizace MSK, ÚK a KVK</w:t>
      </w:r>
      <w:r w:rsidR="006C13E4">
        <w:rPr>
          <w:sz w:val="22"/>
          <w:szCs w:val="22"/>
        </w:rPr>
        <w:t>“</w:t>
      </w:r>
      <w:r w:rsidR="006C13E4" w:rsidRPr="006C13E4">
        <w:rPr>
          <w:sz w:val="22"/>
          <w:szCs w:val="22"/>
        </w:rPr>
        <w:t xml:space="preserve"> (RESTART</w:t>
      </w:r>
      <w:r w:rsidR="006C13E4" w:rsidRPr="006C13E4">
        <w:rPr>
          <w:rFonts w:eastAsia="Calibri" w:cstheme="minorHAnsi"/>
          <w:bCs/>
          <w:sz w:val="22"/>
          <w:szCs w:val="22"/>
        </w:rPr>
        <w:t>)</w:t>
      </w:r>
      <w:r>
        <w:rPr>
          <w:rFonts w:eastAsia="Calibri" w:cstheme="minorHAnsi"/>
          <w:bCs/>
          <w:sz w:val="22"/>
          <w:szCs w:val="22"/>
        </w:rPr>
        <w:t>,</w:t>
      </w:r>
      <w:r w:rsidR="006C13E4" w:rsidRPr="006C13E4">
        <w:rPr>
          <w:rFonts w:eastAsia="Calibri" w:cstheme="minorHAnsi"/>
          <w:bCs/>
          <w:color w:val="auto"/>
          <w:sz w:val="22"/>
          <w:szCs w:val="22"/>
        </w:rPr>
        <w:t xml:space="preserve"> </w:t>
      </w:r>
      <w:r>
        <w:rPr>
          <w:rFonts w:eastAsia="Calibri" w:cstheme="minorHAnsi"/>
          <w:bCs/>
          <w:color w:val="auto"/>
          <w:sz w:val="22"/>
          <w:szCs w:val="22"/>
        </w:rPr>
        <w:t xml:space="preserve">jehož cílem je </w:t>
      </w:r>
      <w:r w:rsidRPr="00FF3FB9">
        <w:rPr>
          <w:rFonts w:eastAsia="Calibri" w:cstheme="minorHAnsi"/>
          <w:b/>
          <w:bCs/>
          <w:color w:val="auto"/>
          <w:sz w:val="22"/>
          <w:szCs w:val="22"/>
        </w:rPr>
        <w:t>H</w:t>
      </w:r>
      <w:r w:rsidR="006C13E4" w:rsidRPr="00FF3FB9">
        <w:rPr>
          <w:b/>
          <w:sz w:val="22"/>
          <w:szCs w:val="22"/>
        </w:rPr>
        <w:t>ospodářské oživení regionů, vykazujících dlouhodobě špatný stav ekonomiky a vysokou koncentraci sociálních problémů.</w:t>
      </w:r>
      <w:r w:rsidR="006C13E4">
        <w:rPr>
          <w:sz w:val="22"/>
          <w:szCs w:val="22"/>
        </w:rPr>
        <w:t xml:space="preserve"> </w:t>
      </w:r>
    </w:p>
    <w:p w:rsidR="00A31B7A" w:rsidRPr="006B230C" w:rsidRDefault="00A31B7A" w:rsidP="00A31B7A">
      <w:pPr>
        <w:autoSpaceDE w:val="0"/>
        <w:autoSpaceDN w:val="0"/>
        <w:adjustRightInd w:val="0"/>
        <w:ind w:left="567" w:right="565"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6B230C">
        <w:rPr>
          <w:rFonts w:ascii="Calibri" w:hAnsi="Calibri" w:cs="Calibri"/>
          <w:color w:val="000000"/>
          <w:sz w:val="22"/>
          <w:szCs w:val="22"/>
        </w:rPr>
        <w:t xml:space="preserve">Nastavený mechanismus </w:t>
      </w:r>
      <w:r w:rsidR="006B021A" w:rsidRPr="006B230C">
        <w:rPr>
          <w:rFonts w:ascii="Calibri" w:hAnsi="Calibri" w:cs="Calibri"/>
          <w:color w:val="000000"/>
          <w:sz w:val="22"/>
          <w:szCs w:val="22"/>
        </w:rPr>
        <w:t xml:space="preserve">RESTART </w:t>
      </w:r>
      <w:r w:rsidRPr="006B230C">
        <w:rPr>
          <w:rFonts w:ascii="Calibri" w:hAnsi="Calibri" w:cs="Calibri"/>
          <w:color w:val="000000"/>
          <w:sz w:val="22"/>
          <w:szCs w:val="22"/>
        </w:rPr>
        <w:t xml:space="preserve">umožňuje identifikovat potřeby dotčených krajů, sjednotit je do uceleného souboru a zajistit potřebné zdroje. Dále průběžně vyhodnocovat a kontrolovat efektivitu a každoročně aktualizovat postup. </w:t>
      </w:r>
    </w:p>
    <w:p w:rsidR="00A31B7A" w:rsidRPr="006B230C" w:rsidRDefault="00A31B7A" w:rsidP="00A31B7A">
      <w:pPr>
        <w:autoSpaceDE w:val="0"/>
        <w:autoSpaceDN w:val="0"/>
        <w:adjustRightInd w:val="0"/>
        <w:ind w:left="567" w:right="565"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6B230C">
        <w:rPr>
          <w:rFonts w:ascii="Calibri" w:hAnsi="Calibri" w:cs="Calibri"/>
          <w:b/>
          <w:bCs/>
          <w:color w:val="000000"/>
          <w:sz w:val="22"/>
          <w:szCs w:val="22"/>
        </w:rPr>
        <w:t xml:space="preserve">Díky tomu vláda i regiony získávají transparentní, systémový a dlouhodobý nástroj na řešení specifických problémů rozsáhlého území. Eliminuje se tím stav, kdy desítky regionálních subjektů předkládají individuální požadavky, které, jsou-li realizovány separátně, většinou nepodléhají hodnocení dopadů a často vyžadují přijímaní nesystémových výjimek. </w:t>
      </w:r>
    </w:p>
    <w:p w:rsidR="00A31B7A" w:rsidRDefault="00A31B7A" w:rsidP="00551073">
      <w:pPr>
        <w:pStyle w:val="Default"/>
        <w:ind w:left="567" w:right="565" w:firstLine="426"/>
        <w:jc w:val="both"/>
        <w:rPr>
          <w:sz w:val="22"/>
          <w:szCs w:val="22"/>
        </w:rPr>
      </w:pPr>
      <w:r w:rsidRPr="006B230C">
        <w:rPr>
          <w:sz w:val="22"/>
          <w:szCs w:val="22"/>
        </w:rPr>
        <w:t xml:space="preserve">Nad rámec vládou zadaných opatření probíhají ve všech třech regionech paralelní aktivity krajských, městských i obecních samospráv, podnikatelských subjektů, </w:t>
      </w:r>
      <w:r w:rsidRPr="006B230C">
        <w:rPr>
          <w:sz w:val="22"/>
          <w:szCs w:val="22"/>
        </w:rPr>
        <w:lastRenderedPageBreak/>
        <w:t>výzkumných a vzdělávacích institucí, které svým charakterem významně přispívají k restrukturalizaci. Jak je ale zřejmé z úvodní analýzy, bez výrazného zásahu a podpory státu není možné dosáhnout zásadních kvalitativních změn. Proces restrukturalizace tedy má smysl a potřebný efekt, jde-li o společnou aktivitu státu a regionů.</w:t>
      </w:r>
    </w:p>
    <w:p w:rsidR="006B021A" w:rsidRDefault="006B021A" w:rsidP="00551073">
      <w:pPr>
        <w:pStyle w:val="Default"/>
        <w:ind w:left="567" w:right="565" w:firstLine="426"/>
        <w:jc w:val="both"/>
        <w:rPr>
          <w:sz w:val="22"/>
          <w:szCs w:val="22"/>
        </w:rPr>
      </w:pPr>
      <w:r>
        <w:rPr>
          <w:sz w:val="22"/>
          <w:szCs w:val="22"/>
        </w:rPr>
        <w:t>Výše uvedené regiony jsou v současné době jediné činné uhelné regiony v ČR.</w:t>
      </w:r>
    </w:p>
    <w:p w:rsidR="00A064AD" w:rsidRDefault="00A064AD" w:rsidP="00551073">
      <w:pPr>
        <w:suppressAutoHyphens/>
        <w:autoSpaceDN w:val="0"/>
        <w:spacing w:before="120" w:line="276" w:lineRule="auto"/>
        <w:ind w:left="567" w:right="565" w:firstLine="426"/>
        <w:jc w:val="both"/>
        <w:textAlignment w:val="baseline"/>
        <w:rPr>
          <w:rFonts w:eastAsia="Calibri" w:cstheme="minorHAnsi"/>
          <w:color w:val="000000"/>
          <w:sz w:val="22"/>
          <w:szCs w:val="22"/>
        </w:rPr>
      </w:pPr>
      <w:r w:rsidRPr="00A064AD">
        <w:rPr>
          <w:rFonts w:eastAsia="Calibri" w:cstheme="minorHAnsi"/>
          <w:bCs/>
          <w:sz w:val="22"/>
          <w:szCs w:val="22"/>
        </w:rPr>
        <w:t xml:space="preserve">V černouhelném Ostravsko – Karvinském revíru se v blízkém období, pravděpodobně v horizontu 5 až 15 let dotěží černé uhlí. V této souvislosti nelze systémově nereagovat na iniciativy EU, jako je </w:t>
      </w:r>
      <w:r w:rsidRPr="00A064AD">
        <w:rPr>
          <w:rFonts w:eastAsia="Calibri" w:cstheme="minorHAnsi"/>
          <w:sz w:val="22"/>
          <w:szCs w:val="22"/>
        </w:rPr>
        <w:t xml:space="preserve">„Zimní energetický balíček EU“ a </w:t>
      </w:r>
      <w:r w:rsidRPr="00A064AD">
        <w:rPr>
          <w:rFonts w:eastAsia="Calibri" w:cstheme="minorHAnsi"/>
          <w:bCs/>
          <w:sz w:val="22"/>
          <w:szCs w:val="22"/>
        </w:rPr>
        <w:t>platformy EU pro „</w:t>
      </w:r>
      <w:r w:rsidRPr="00A064AD">
        <w:rPr>
          <w:rFonts w:eastAsia="Calibri" w:cstheme="minorHAnsi"/>
          <w:color w:val="000000"/>
          <w:sz w:val="22"/>
          <w:szCs w:val="22"/>
        </w:rPr>
        <w:t>Uhelné regiony procházející transformací“. Všechny popisované skutečnosti spolu velmi úzce souvisí a vytvářejí příležitost pro zásadní transformaci Moravskoslezského kraje, zejména v</w:t>
      </w:r>
      <w:r>
        <w:rPr>
          <w:rFonts w:eastAsia="Calibri" w:cstheme="minorHAnsi"/>
          <w:color w:val="000000"/>
          <w:sz w:val="22"/>
          <w:szCs w:val="22"/>
        </w:rPr>
        <w:t> </w:t>
      </w:r>
      <w:r w:rsidRPr="00A064AD">
        <w:rPr>
          <w:rFonts w:eastAsia="Calibri" w:cstheme="minorHAnsi"/>
          <w:color w:val="000000"/>
          <w:sz w:val="22"/>
          <w:szCs w:val="22"/>
        </w:rPr>
        <w:t>oblasti</w:t>
      </w:r>
      <w:r>
        <w:rPr>
          <w:rFonts w:eastAsia="Calibri" w:cstheme="minorHAnsi"/>
          <w:color w:val="000000"/>
          <w:sz w:val="22"/>
          <w:szCs w:val="22"/>
        </w:rPr>
        <w:t xml:space="preserve"> dekarbonizace</w:t>
      </w:r>
      <w:r w:rsidR="006B230C">
        <w:rPr>
          <w:rFonts w:eastAsia="Calibri" w:cstheme="minorHAnsi"/>
          <w:color w:val="000000"/>
          <w:sz w:val="22"/>
          <w:szCs w:val="22"/>
        </w:rPr>
        <w:t xml:space="preserve"> a restrukturalizace průmyslu</w:t>
      </w:r>
      <w:r w:rsidR="00FF3FB9">
        <w:rPr>
          <w:rFonts w:eastAsia="Calibri" w:cstheme="minorHAnsi"/>
          <w:color w:val="000000"/>
          <w:sz w:val="22"/>
          <w:szCs w:val="22"/>
        </w:rPr>
        <w:t>.</w:t>
      </w:r>
    </w:p>
    <w:p w:rsidR="00F37DEC" w:rsidRPr="00F37DEC" w:rsidRDefault="00F37DEC" w:rsidP="00551073">
      <w:pPr>
        <w:ind w:left="993" w:right="565" w:hanging="426"/>
        <w:rPr>
          <w:rFonts w:cstheme="minorHAnsi"/>
          <w:b/>
          <w:sz w:val="22"/>
          <w:szCs w:val="22"/>
        </w:rPr>
      </w:pPr>
      <w:r w:rsidRPr="00F37DEC">
        <w:rPr>
          <w:rFonts w:cstheme="minorHAnsi"/>
          <w:b/>
          <w:sz w:val="22"/>
          <w:szCs w:val="22"/>
        </w:rPr>
        <w:t>Hlavní cíle transformace</w:t>
      </w:r>
      <w:r w:rsidR="006B230C">
        <w:rPr>
          <w:rFonts w:cstheme="minorHAnsi"/>
          <w:b/>
          <w:sz w:val="22"/>
          <w:szCs w:val="22"/>
        </w:rPr>
        <w:t xml:space="preserve"> černouhelného regionu</w:t>
      </w:r>
    </w:p>
    <w:p w:rsidR="00F37DEC" w:rsidRPr="00F37DEC" w:rsidRDefault="00F37DEC" w:rsidP="003919AD">
      <w:pPr>
        <w:pStyle w:val="Odstavecseseznamem"/>
        <w:numPr>
          <w:ilvl w:val="0"/>
          <w:numId w:val="2"/>
        </w:numPr>
        <w:ind w:left="1843" w:right="565" w:hanging="283"/>
        <w:rPr>
          <w:rFonts w:cstheme="minorHAnsi"/>
          <w:sz w:val="22"/>
          <w:szCs w:val="22"/>
        </w:rPr>
      </w:pPr>
      <w:r w:rsidRPr="00F37DEC">
        <w:rPr>
          <w:rFonts w:cstheme="minorHAnsi"/>
          <w:sz w:val="22"/>
          <w:szCs w:val="22"/>
        </w:rPr>
        <w:t>Minimalizovat závislost MSK na uhlí a jiných fosilních palivech</w:t>
      </w:r>
      <w:r>
        <w:rPr>
          <w:rFonts w:cstheme="minorHAnsi"/>
          <w:sz w:val="22"/>
          <w:szCs w:val="22"/>
        </w:rPr>
        <w:t xml:space="preserve"> – dekarbonizace regionu</w:t>
      </w:r>
      <w:r w:rsidRPr="00F37DEC">
        <w:rPr>
          <w:rFonts w:cstheme="minorHAnsi"/>
          <w:sz w:val="22"/>
          <w:szCs w:val="22"/>
        </w:rPr>
        <w:t>.</w:t>
      </w:r>
    </w:p>
    <w:p w:rsidR="00F37DEC" w:rsidRPr="00F37DEC" w:rsidRDefault="00F37DEC" w:rsidP="003919AD">
      <w:pPr>
        <w:pStyle w:val="Odstavecseseznamem"/>
        <w:numPr>
          <w:ilvl w:val="0"/>
          <w:numId w:val="2"/>
        </w:numPr>
        <w:ind w:left="1843" w:right="565" w:hanging="283"/>
        <w:rPr>
          <w:rFonts w:cstheme="minorHAnsi"/>
          <w:sz w:val="22"/>
          <w:szCs w:val="22"/>
        </w:rPr>
      </w:pPr>
      <w:r w:rsidRPr="00F37DEC">
        <w:rPr>
          <w:rFonts w:cstheme="minorHAnsi"/>
          <w:sz w:val="22"/>
          <w:szCs w:val="22"/>
        </w:rPr>
        <w:t>Zvýšit kvalitu životního prostředí, zejména ovzduší výrazným omezením spalování uhlí, zejména černého.</w:t>
      </w:r>
    </w:p>
    <w:p w:rsidR="00F37DEC" w:rsidRDefault="006B230C" w:rsidP="003919AD">
      <w:pPr>
        <w:pStyle w:val="Odstavecseseznamem"/>
        <w:numPr>
          <w:ilvl w:val="0"/>
          <w:numId w:val="2"/>
        </w:numPr>
        <w:ind w:left="1843" w:right="565" w:hanging="28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Zásadním způsobem z</w:t>
      </w:r>
      <w:r w:rsidR="00F37DEC" w:rsidRPr="006B230C">
        <w:rPr>
          <w:rFonts w:cstheme="minorHAnsi"/>
          <w:sz w:val="22"/>
          <w:szCs w:val="22"/>
        </w:rPr>
        <w:t>výšit využívání obnovitelných energetických zdrojů</w:t>
      </w:r>
      <w:r>
        <w:rPr>
          <w:rFonts w:cstheme="minorHAnsi"/>
          <w:sz w:val="22"/>
          <w:szCs w:val="22"/>
        </w:rPr>
        <w:t xml:space="preserve"> a surovin, druhotných energetických surovin</w:t>
      </w:r>
      <w:r w:rsidR="00F37DEC" w:rsidRPr="006B230C">
        <w:rPr>
          <w:rFonts w:cstheme="minorHAnsi"/>
          <w:sz w:val="22"/>
          <w:szCs w:val="22"/>
        </w:rPr>
        <w:t xml:space="preserve">, </w:t>
      </w:r>
      <w:r w:rsidR="00700E27" w:rsidRPr="00700E27">
        <w:rPr>
          <w:rFonts w:cstheme="minorHAnsi"/>
          <w:sz w:val="22"/>
          <w:szCs w:val="22"/>
        </w:rPr>
        <w:t>odpadní tepelnou energii z technologických procesů</w:t>
      </w:r>
      <w:r w:rsidR="00700E27">
        <w:rPr>
          <w:rFonts w:cstheme="minorHAnsi"/>
          <w:sz w:val="22"/>
          <w:szCs w:val="22"/>
        </w:rPr>
        <w:t xml:space="preserve"> apod.</w:t>
      </w:r>
      <w:r w:rsidR="00700E27" w:rsidRPr="006B230C">
        <w:rPr>
          <w:rFonts w:cstheme="minorHAnsi"/>
          <w:sz w:val="22"/>
          <w:szCs w:val="22"/>
        </w:rPr>
        <w:t xml:space="preserve"> </w:t>
      </w:r>
      <w:r w:rsidR="00F37DEC" w:rsidRPr="006B230C">
        <w:rPr>
          <w:rFonts w:cstheme="minorHAnsi"/>
          <w:sz w:val="22"/>
          <w:szCs w:val="22"/>
        </w:rPr>
        <w:t>jako náhradu za černé uhlí.</w:t>
      </w:r>
    </w:p>
    <w:p w:rsidR="00B365C4" w:rsidRPr="00A064AD" w:rsidRDefault="00B365C4" w:rsidP="003919AD">
      <w:pPr>
        <w:numPr>
          <w:ilvl w:val="0"/>
          <w:numId w:val="2"/>
        </w:numPr>
        <w:suppressAutoHyphens/>
        <w:autoSpaceDN w:val="0"/>
        <w:spacing w:line="276" w:lineRule="auto"/>
        <w:ind w:left="1843" w:right="565" w:hanging="283"/>
        <w:jc w:val="both"/>
        <w:textAlignment w:val="baseline"/>
        <w:rPr>
          <w:rFonts w:eastAsia="Calibri" w:cstheme="minorHAnsi"/>
          <w:bCs/>
          <w:sz w:val="22"/>
          <w:szCs w:val="22"/>
        </w:rPr>
      </w:pPr>
      <w:r w:rsidRPr="00A064AD">
        <w:rPr>
          <w:rFonts w:eastAsia="Calibri" w:cstheme="minorHAnsi"/>
          <w:bCs/>
          <w:sz w:val="22"/>
          <w:szCs w:val="22"/>
        </w:rPr>
        <w:t>Omezení závislosti na dovozu energetických surovin.</w:t>
      </w:r>
    </w:p>
    <w:p w:rsidR="00F37DEC" w:rsidRPr="006B230C" w:rsidRDefault="00F37DEC" w:rsidP="003919AD">
      <w:pPr>
        <w:pStyle w:val="Odstavecseseznamem"/>
        <w:numPr>
          <w:ilvl w:val="0"/>
          <w:numId w:val="2"/>
        </w:numPr>
        <w:ind w:left="1843" w:right="565" w:hanging="283"/>
        <w:rPr>
          <w:rFonts w:cstheme="minorHAnsi"/>
          <w:sz w:val="22"/>
          <w:szCs w:val="22"/>
        </w:rPr>
      </w:pPr>
      <w:r w:rsidRPr="006B230C">
        <w:rPr>
          <w:rFonts w:cstheme="minorHAnsi"/>
          <w:sz w:val="22"/>
          <w:szCs w:val="22"/>
        </w:rPr>
        <w:t xml:space="preserve">Zvýšení účinnosti </w:t>
      </w:r>
      <w:r w:rsidR="00700E27">
        <w:rPr>
          <w:rFonts w:cstheme="minorHAnsi"/>
          <w:sz w:val="22"/>
          <w:szCs w:val="22"/>
        </w:rPr>
        <w:t>energetických systémů</w:t>
      </w:r>
      <w:r w:rsidRPr="006B230C">
        <w:rPr>
          <w:rFonts w:cstheme="minorHAnsi"/>
          <w:sz w:val="22"/>
          <w:szCs w:val="22"/>
        </w:rPr>
        <w:t>.</w:t>
      </w:r>
    </w:p>
    <w:p w:rsidR="00F37DEC" w:rsidRPr="00700E27" w:rsidRDefault="00F37DEC" w:rsidP="003919AD">
      <w:pPr>
        <w:pStyle w:val="Odstavecseseznamem"/>
        <w:numPr>
          <w:ilvl w:val="0"/>
          <w:numId w:val="2"/>
        </w:numPr>
        <w:ind w:left="1843" w:right="565" w:hanging="283"/>
        <w:rPr>
          <w:rFonts w:cstheme="minorHAnsi"/>
          <w:sz w:val="22"/>
          <w:szCs w:val="22"/>
        </w:rPr>
      </w:pPr>
      <w:r w:rsidRPr="00700E27">
        <w:rPr>
          <w:rFonts w:cstheme="minorHAnsi"/>
          <w:sz w:val="22"/>
          <w:szCs w:val="22"/>
        </w:rPr>
        <w:t>Zachovat dostupnost a kvalitu dodávek tepla, za přijatelnou cenu pro veřejný i soukromý sektor.</w:t>
      </w:r>
    </w:p>
    <w:p w:rsidR="00F37DEC" w:rsidRDefault="00F37DEC" w:rsidP="003919AD">
      <w:pPr>
        <w:pStyle w:val="Odstavecseseznamem"/>
        <w:numPr>
          <w:ilvl w:val="0"/>
          <w:numId w:val="2"/>
        </w:numPr>
        <w:ind w:left="1843" w:right="565" w:hanging="283"/>
        <w:rPr>
          <w:rFonts w:cstheme="minorHAnsi"/>
          <w:sz w:val="22"/>
          <w:szCs w:val="22"/>
        </w:rPr>
      </w:pPr>
      <w:r w:rsidRPr="00700E27">
        <w:rPr>
          <w:rFonts w:cstheme="minorHAnsi"/>
          <w:sz w:val="22"/>
          <w:szCs w:val="22"/>
        </w:rPr>
        <w:t xml:space="preserve">Zachovat </w:t>
      </w:r>
      <w:r w:rsidR="00700E27" w:rsidRPr="00700E27">
        <w:rPr>
          <w:rFonts w:cstheme="minorHAnsi"/>
          <w:sz w:val="22"/>
          <w:szCs w:val="22"/>
        </w:rPr>
        <w:t xml:space="preserve">a rozvíjet </w:t>
      </w:r>
      <w:r w:rsidRPr="00700E27">
        <w:rPr>
          <w:rFonts w:cstheme="minorHAnsi"/>
          <w:sz w:val="22"/>
          <w:szCs w:val="22"/>
        </w:rPr>
        <w:t>konkurenceschopn</w:t>
      </w:r>
      <w:r w:rsidR="00700E27" w:rsidRPr="00700E27">
        <w:rPr>
          <w:rFonts w:cstheme="minorHAnsi"/>
          <w:sz w:val="22"/>
          <w:szCs w:val="22"/>
        </w:rPr>
        <w:t>ý</w:t>
      </w:r>
      <w:r w:rsidRPr="00700E27">
        <w:rPr>
          <w:rFonts w:cstheme="minorHAnsi"/>
          <w:sz w:val="22"/>
          <w:szCs w:val="22"/>
        </w:rPr>
        <w:t xml:space="preserve"> </w:t>
      </w:r>
      <w:r w:rsidR="00700E27" w:rsidRPr="00700E27">
        <w:rPr>
          <w:rFonts w:cstheme="minorHAnsi"/>
          <w:sz w:val="22"/>
          <w:szCs w:val="22"/>
        </w:rPr>
        <w:t>průmysl, včetně hutnictví</w:t>
      </w:r>
      <w:r w:rsidRPr="00700E27">
        <w:rPr>
          <w:rFonts w:cstheme="minorHAnsi"/>
          <w:sz w:val="22"/>
          <w:szCs w:val="22"/>
        </w:rPr>
        <w:t>.</w:t>
      </w:r>
    </w:p>
    <w:p w:rsidR="00700E27" w:rsidRPr="00700E27" w:rsidRDefault="00700E27" w:rsidP="003919AD">
      <w:pPr>
        <w:pStyle w:val="Odstavecseseznamem"/>
        <w:numPr>
          <w:ilvl w:val="0"/>
          <w:numId w:val="2"/>
        </w:numPr>
        <w:ind w:left="1843" w:right="565" w:hanging="283"/>
        <w:rPr>
          <w:rFonts w:cstheme="minorHAnsi"/>
          <w:sz w:val="22"/>
          <w:szCs w:val="22"/>
        </w:rPr>
      </w:pPr>
      <w:r w:rsidRPr="00A064AD">
        <w:rPr>
          <w:rFonts w:eastAsia="Calibri" w:cstheme="minorHAnsi"/>
          <w:bCs/>
          <w:sz w:val="22"/>
          <w:szCs w:val="22"/>
        </w:rPr>
        <w:t>Posílení konkurenceschopnosti, zaměstnanosti a zvýšení životní úrovně v</w:t>
      </w:r>
      <w:r>
        <w:rPr>
          <w:rFonts w:eastAsia="Calibri" w:cstheme="minorHAnsi"/>
          <w:bCs/>
          <w:sz w:val="22"/>
          <w:szCs w:val="22"/>
        </w:rPr>
        <w:t> </w:t>
      </w:r>
      <w:r w:rsidRPr="00A064AD">
        <w:rPr>
          <w:rFonts w:eastAsia="Calibri" w:cstheme="minorHAnsi"/>
          <w:bCs/>
          <w:sz w:val="22"/>
          <w:szCs w:val="22"/>
        </w:rPr>
        <w:t>Moravskoslezském kraji</w:t>
      </w:r>
    </w:p>
    <w:p w:rsidR="00FF3FB9" w:rsidRPr="00FF3FB9" w:rsidRDefault="00FF3FB9" w:rsidP="00551073">
      <w:pPr>
        <w:suppressAutoHyphens/>
        <w:autoSpaceDN w:val="0"/>
        <w:spacing w:before="120" w:line="276" w:lineRule="auto"/>
        <w:ind w:left="567" w:right="565"/>
        <w:jc w:val="both"/>
        <w:textAlignment w:val="baseline"/>
        <w:rPr>
          <w:rFonts w:eastAsia="Calibri" w:cstheme="minorHAnsi"/>
          <w:b/>
          <w:color w:val="000000"/>
          <w:sz w:val="22"/>
          <w:szCs w:val="22"/>
        </w:rPr>
      </w:pPr>
      <w:r w:rsidRPr="00700E27">
        <w:rPr>
          <w:rFonts w:eastAsia="Calibri" w:cstheme="minorHAnsi"/>
          <w:b/>
          <w:bCs/>
          <w:sz w:val="22"/>
          <w:szCs w:val="22"/>
        </w:rPr>
        <w:t>Základní principy řešení:</w:t>
      </w:r>
    </w:p>
    <w:p w:rsidR="00C66180" w:rsidRPr="00C66180" w:rsidRDefault="00C66180" w:rsidP="003919AD">
      <w:pPr>
        <w:pStyle w:val="Odstavecseseznamem"/>
        <w:numPr>
          <w:ilvl w:val="0"/>
          <w:numId w:val="1"/>
        </w:numPr>
        <w:ind w:left="1843" w:right="565" w:hanging="28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Pr="00C66180">
        <w:rPr>
          <w:rFonts w:cstheme="minorHAnsi"/>
          <w:sz w:val="22"/>
          <w:szCs w:val="22"/>
        </w:rPr>
        <w:t>ro navrhovan</w:t>
      </w:r>
      <w:r>
        <w:rPr>
          <w:rFonts w:cstheme="minorHAnsi"/>
          <w:sz w:val="22"/>
          <w:szCs w:val="22"/>
        </w:rPr>
        <w:t>á</w:t>
      </w:r>
      <w:r w:rsidRPr="00C66180">
        <w:rPr>
          <w:rFonts w:cstheme="minorHAnsi"/>
          <w:sz w:val="22"/>
          <w:szCs w:val="22"/>
        </w:rPr>
        <w:t xml:space="preserve"> řešení </w:t>
      </w:r>
      <w:r>
        <w:rPr>
          <w:rFonts w:cstheme="minorHAnsi"/>
          <w:sz w:val="22"/>
          <w:szCs w:val="22"/>
        </w:rPr>
        <w:t>z</w:t>
      </w:r>
      <w:r w:rsidRPr="00C66180">
        <w:rPr>
          <w:rFonts w:cstheme="minorHAnsi"/>
          <w:sz w:val="22"/>
          <w:szCs w:val="22"/>
        </w:rPr>
        <w:t>ískat silnou politickou podporu</w:t>
      </w:r>
      <w:r>
        <w:rPr>
          <w:rFonts w:cstheme="minorHAnsi"/>
          <w:sz w:val="22"/>
          <w:szCs w:val="22"/>
        </w:rPr>
        <w:t xml:space="preserve"> a podporu odborné i laické veřejnosti</w:t>
      </w:r>
      <w:r w:rsidRPr="00C66180">
        <w:rPr>
          <w:rFonts w:cstheme="minorHAnsi"/>
          <w:sz w:val="22"/>
          <w:szCs w:val="22"/>
        </w:rPr>
        <w:t>.</w:t>
      </w:r>
    </w:p>
    <w:p w:rsidR="00C66180" w:rsidRPr="00160166" w:rsidRDefault="00160166" w:rsidP="003919AD">
      <w:pPr>
        <w:pStyle w:val="Odstavecseseznamem"/>
        <w:numPr>
          <w:ilvl w:val="0"/>
          <w:numId w:val="1"/>
        </w:numPr>
        <w:suppressAutoHyphens/>
        <w:autoSpaceDN w:val="0"/>
        <w:spacing w:line="276" w:lineRule="auto"/>
        <w:ind w:left="1843" w:right="565" w:hanging="283"/>
        <w:jc w:val="both"/>
        <w:textAlignment w:val="baseline"/>
        <w:rPr>
          <w:rFonts w:eastAsia="Calibri" w:cstheme="minorHAnsi"/>
          <w:sz w:val="22"/>
          <w:szCs w:val="22"/>
        </w:rPr>
      </w:pPr>
      <w:r w:rsidRPr="00160166">
        <w:rPr>
          <w:rFonts w:cstheme="minorHAnsi"/>
          <w:sz w:val="22"/>
          <w:szCs w:val="22"/>
        </w:rPr>
        <w:t>Dlouhodobé koncepční a komplexní řešení vycházející z reálných potřeb a s využitím regionálních příležitostí.</w:t>
      </w:r>
    </w:p>
    <w:p w:rsidR="00A064AD" w:rsidRPr="00551073" w:rsidRDefault="00700E27" w:rsidP="003919AD">
      <w:pPr>
        <w:pStyle w:val="Odstavecseseznamem"/>
        <w:numPr>
          <w:ilvl w:val="0"/>
          <w:numId w:val="1"/>
        </w:numPr>
        <w:suppressAutoHyphens/>
        <w:autoSpaceDN w:val="0"/>
        <w:spacing w:line="276" w:lineRule="auto"/>
        <w:ind w:left="1843" w:right="565" w:hanging="283"/>
        <w:jc w:val="both"/>
        <w:textAlignment w:val="baseline"/>
        <w:rPr>
          <w:rFonts w:eastAsia="Calibri" w:cstheme="minorHAnsi"/>
          <w:sz w:val="22"/>
          <w:szCs w:val="22"/>
        </w:rPr>
      </w:pPr>
      <w:r w:rsidRPr="00700E27">
        <w:rPr>
          <w:rFonts w:eastAsia="Calibri" w:cstheme="minorHAnsi"/>
          <w:bCs/>
          <w:sz w:val="22"/>
          <w:szCs w:val="22"/>
        </w:rPr>
        <w:t>P</w:t>
      </w:r>
      <w:r w:rsidR="00A064AD" w:rsidRPr="00700E27">
        <w:rPr>
          <w:rFonts w:eastAsia="Calibri" w:cstheme="minorHAnsi"/>
          <w:bCs/>
          <w:sz w:val="22"/>
          <w:szCs w:val="22"/>
        </w:rPr>
        <w:t>řijmout podmínku důsledného a přitom efektivního využívání každé vyrobené nebo již existující energie, energetického zdroje nebo energetické suroviny, bez ohledu na partikulární zájmy</w:t>
      </w:r>
      <w:r w:rsidRPr="00700E27">
        <w:rPr>
          <w:rFonts w:eastAsia="Calibri" w:cstheme="minorHAnsi"/>
          <w:bCs/>
          <w:sz w:val="22"/>
          <w:szCs w:val="22"/>
        </w:rPr>
        <w:t>.</w:t>
      </w:r>
    </w:p>
    <w:p w:rsidR="00551073" w:rsidRPr="00551073" w:rsidRDefault="00551073" w:rsidP="003919AD">
      <w:pPr>
        <w:pStyle w:val="Odstavecseseznamem"/>
        <w:numPr>
          <w:ilvl w:val="0"/>
          <w:numId w:val="1"/>
        </w:numPr>
        <w:ind w:left="1843" w:right="565" w:hanging="283"/>
        <w:jc w:val="both"/>
        <w:rPr>
          <w:rFonts w:cstheme="minorHAnsi"/>
          <w:sz w:val="22"/>
          <w:szCs w:val="22"/>
        </w:rPr>
      </w:pPr>
      <w:r w:rsidRPr="00551073">
        <w:rPr>
          <w:rFonts w:cstheme="minorHAnsi"/>
          <w:sz w:val="22"/>
          <w:szCs w:val="22"/>
        </w:rPr>
        <w:t>Navržený systém musí být environmentálně a sociálně dlouhodobě únosný.</w:t>
      </w:r>
    </w:p>
    <w:p w:rsidR="00551073" w:rsidRPr="00551073" w:rsidRDefault="00551073" w:rsidP="003919AD">
      <w:pPr>
        <w:pStyle w:val="Odstavecseseznamem"/>
        <w:numPr>
          <w:ilvl w:val="0"/>
          <w:numId w:val="1"/>
        </w:numPr>
        <w:ind w:left="1843" w:hanging="283"/>
        <w:rPr>
          <w:rFonts w:cstheme="minorHAnsi"/>
          <w:sz w:val="22"/>
          <w:szCs w:val="22"/>
        </w:rPr>
      </w:pPr>
      <w:r w:rsidRPr="00551073">
        <w:rPr>
          <w:rFonts w:cstheme="minorHAnsi"/>
          <w:sz w:val="22"/>
          <w:szCs w:val="22"/>
        </w:rPr>
        <w:t xml:space="preserve">Využití dostupných technických možností současných i budoucích. </w:t>
      </w:r>
    </w:p>
    <w:p w:rsidR="00551073" w:rsidRPr="00551073" w:rsidRDefault="00551073" w:rsidP="003919AD">
      <w:pPr>
        <w:pStyle w:val="Odstavecseseznamem"/>
        <w:numPr>
          <w:ilvl w:val="0"/>
          <w:numId w:val="1"/>
        </w:numPr>
        <w:ind w:left="1843" w:hanging="283"/>
        <w:rPr>
          <w:rFonts w:cstheme="minorHAnsi"/>
          <w:sz w:val="22"/>
          <w:szCs w:val="22"/>
        </w:rPr>
      </w:pPr>
      <w:r w:rsidRPr="00551073">
        <w:rPr>
          <w:rFonts w:cstheme="minorHAnsi"/>
          <w:sz w:val="22"/>
          <w:szCs w:val="22"/>
        </w:rPr>
        <w:t>Vytvořit dostatečně pružný systém schopný reagovat na předpokládané změny.</w:t>
      </w:r>
    </w:p>
    <w:p w:rsidR="00700E27" w:rsidRPr="00700E27" w:rsidRDefault="00700E27" w:rsidP="003919AD">
      <w:pPr>
        <w:pStyle w:val="Odstavecseseznamem"/>
        <w:numPr>
          <w:ilvl w:val="0"/>
          <w:numId w:val="1"/>
        </w:numPr>
        <w:suppressAutoHyphens/>
        <w:autoSpaceDN w:val="0"/>
        <w:spacing w:before="120" w:line="276" w:lineRule="auto"/>
        <w:ind w:left="1843" w:right="565" w:hanging="283"/>
        <w:jc w:val="both"/>
        <w:textAlignment w:val="baseline"/>
        <w:rPr>
          <w:rFonts w:eastAsia="Calibri" w:cstheme="minorHAnsi"/>
          <w:sz w:val="22"/>
          <w:szCs w:val="22"/>
        </w:rPr>
      </w:pPr>
      <w:r w:rsidRPr="00700E27">
        <w:rPr>
          <w:rFonts w:eastAsia="Calibri" w:cstheme="minorHAnsi"/>
          <w:bCs/>
          <w:sz w:val="22"/>
          <w:szCs w:val="22"/>
        </w:rPr>
        <w:t>Efektivně využít doly s ukončenou těžební činností, pokud bude nezbytné tyto doly zlikvidovat, pak způsobem, který dlouhodobě nebude ohrožovat území dotčené těžbou.</w:t>
      </w:r>
    </w:p>
    <w:p w:rsidR="00700E27" w:rsidRPr="003E03DE" w:rsidRDefault="003E03DE" w:rsidP="003919AD">
      <w:pPr>
        <w:pStyle w:val="Odstavecseseznamem"/>
        <w:numPr>
          <w:ilvl w:val="0"/>
          <w:numId w:val="1"/>
        </w:numPr>
        <w:suppressAutoHyphens/>
        <w:autoSpaceDN w:val="0"/>
        <w:spacing w:before="120" w:line="276" w:lineRule="auto"/>
        <w:ind w:left="1843" w:right="565" w:hanging="283"/>
        <w:jc w:val="both"/>
        <w:textAlignment w:val="baseline"/>
        <w:rPr>
          <w:rFonts w:eastAsia="Calibri" w:cstheme="minorHAnsi"/>
          <w:sz w:val="22"/>
          <w:szCs w:val="22"/>
        </w:rPr>
      </w:pPr>
      <w:r w:rsidRPr="003E03DE">
        <w:rPr>
          <w:rFonts w:eastAsia="Calibri" w:cstheme="minorHAnsi"/>
          <w:bCs/>
          <w:sz w:val="22"/>
          <w:szCs w:val="22"/>
        </w:rPr>
        <w:t>C</w:t>
      </w:r>
      <w:r w:rsidR="00700E27" w:rsidRPr="003E03DE">
        <w:rPr>
          <w:rFonts w:eastAsia="Calibri" w:cstheme="minorHAnsi"/>
          <w:bCs/>
          <w:sz w:val="22"/>
          <w:szCs w:val="22"/>
        </w:rPr>
        <w:t>íleně využít jednak areály hlubinných dolů, jejich odvaly a odkaliště a nevyužívané území dotčené těžbou</w:t>
      </w:r>
      <w:r w:rsidRPr="003E03DE">
        <w:rPr>
          <w:rFonts w:eastAsia="Calibri" w:cstheme="minorHAnsi"/>
          <w:bCs/>
          <w:sz w:val="22"/>
          <w:szCs w:val="22"/>
        </w:rPr>
        <w:t>.</w:t>
      </w:r>
    </w:p>
    <w:p w:rsidR="003E03DE" w:rsidRPr="003E03DE" w:rsidRDefault="003E03DE" w:rsidP="00973A5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1843" w:right="565" w:hanging="283"/>
        <w:jc w:val="both"/>
        <w:rPr>
          <w:rFonts w:cstheme="minorHAnsi"/>
          <w:color w:val="000000"/>
          <w:sz w:val="22"/>
          <w:szCs w:val="22"/>
        </w:rPr>
      </w:pPr>
      <w:r w:rsidRPr="003E03DE">
        <w:rPr>
          <w:rFonts w:cstheme="minorHAnsi"/>
          <w:color w:val="000000"/>
          <w:sz w:val="22"/>
          <w:szCs w:val="22"/>
        </w:rPr>
        <w:t>Strukturální transformace, včetně hospodářské diverzifikace a rekvalifikace.</w:t>
      </w:r>
    </w:p>
    <w:p w:rsidR="003E03DE" w:rsidRPr="003E03DE" w:rsidRDefault="003E03DE" w:rsidP="00973A5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1843" w:right="565" w:hanging="283"/>
        <w:jc w:val="both"/>
        <w:rPr>
          <w:rFonts w:cstheme="minorHAnsi"/>
          <w:color w:val="000000"/>
          <w:sz w:val="22"/>
          <w:szCs w:val="22"/>
        </w:rPr>
      </w:pPr>
      <w:r w:rsidRPr="003E03DE">
        <w:rPr>
          <w:rFonts w:cstheme="minorHAnsi"/>
          <w:color w:val="000000"/>
          <w:sz w:val="22"/>
          <w:szCs w:val="22"/>
        </w:rPr>
        <w:t>Zavádění technologií z oblasti obnovitelných zdrojů energie.</w:t>
      </w:r>
    </w:p>
    <w:p w:rsidR="003E03DE" w:rsidRDefault="003E03DE" w:rsidP="00973A5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1843" w:right="565" w:hanging="283"/>
        <w:jc w:val="both"/>
        <w:rPr>
          <w:rFonts w:cstheme="minorHAnsi"/>
          <w:color w:val="000000"/>
          <w:sz w:val="22"/>
          <w:szCs w:val="22"/>
        </w:rPr>
      </w:pPr>
      <w:r w:rsidRPr="003E03DE">
        <w:rPr>
          <w:rFonts w:cstheme="minorHAnsi"/>
          <w:color w:val="000000"/>
          <w:sz w:val="22"/>
          <w:szCs w:val="22"/>
        </w:rPr>
        <w:t>Ekologické inovace a vyspělé technologie zpracování uhlí.</w:t>
      </w:r>
    </w:p>
    <w:p w:rsidR="003E03DE" w:rsidRDefault="003E03DE" w:rsidP="00973A5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1843" w:right="565" w:hanging="283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lastRenderedPageBreak/>
        <w:t xml:space="preserve">Rozvíjet a inovovat stávající konkurenceschopný průmysl a podporovat </w:t>
      </w:r>
      <w:r w:rsidRPr="00973A51">
        <w:rPr>
          <w:rFonts w:cstheme="minorHAnsi"/>
          <w:color w:val="000000"/>
          <w:sz w:val="22"/>
          <w:szCs w:val="22"/>
        </w:rPr>
        <w:t>zavádění nových technologií s dlouhodobou perspektivou.</w:t>
      </w:r>
    </w:p>
    <w:p w:rsidR="003E03DE" w:rsidRDefault="003E03DE" w:rsidP="00973A5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1843" w:right="565" w:hanging="283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Rozvíjet vzdělávání splňující požadavky transformace region</w:t>
      </w:r>
      <w:r w:rsidR="00B365C4">
        <w:rPr>
          <w:rFonts w:cstheme="minorHAnsi"/>
          <w:color w:val="000000"/>
          <w:sz w:val="22"/>
          <w:szCs w:val="22"/>
        </w:rPr>
        <w:t>u.</w:t>
      </w:r>
    </w:p>
    <w:p w:rsidR="00B365C4" w:rsidRDefault="00B365C4" w:rsidP="00973A5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1843" w:right="565" w:hanging="283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Věda, výzkum a inovace – zaměření na posilování konkurenceschopného regionu a podporujícího transformaci.</w:t>
      </w:r>
    </w:p>
    <w:p w:rsidR="00C66180" w:rsidRPr="00551073" w:rsidRDefault="00551073" w:rsidP="00973A5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1843" w:right="565" w:hanging="283"/>
        <w:jc w:val="both"/>
        <w:rPr>
          <w:rFonts w:cstheme="minorHAnsi"/>
          <w:color w:val="000000"/>
          <w:sz w:val="22"/>
          <w:szCs w:val="22"/>
        </w:rPr>
      </w:pPr>
      <w:r w:rsidRPr="00551073">
        <w:rPr>
          <w:rFonts w:cstheme="minorHAnsi"/>
          <w:sz w:val="22"/>
          <w:szCs w:val="22"/>
        </w:rPr>
        <w:t>Využít potenciálu a synergií mezinárodní spolupráce zejména v území TRITIA</w:t>
      </w:r>
      <w:r w:rsidRPr="00551073">
        <w:rPr>
          <w:rFonts w:cstheme="minorHAnsi"/>
          <w:color w:val="000000"/>
          <w:sz w:val="22"/>
          <w:szCs w:val="22"/>
        </w:rPr>
        <w:t xml:space="preserve"> </w:t>
      </w:r>
      <w:r w:rsidR="008E0434">
        <w:rPr>
          <w:rFonts w:cstheme="minorHAnsi"/>
          <w:color w:val="000000"/>
          <w:sz w:val="22"/>
          <w:szCs w:val="22"/>
        </w:rPr>
        <w:t>a s</w:t>
      </w:r>
      <w:r w:rsidR="00B365C4" w:rsidRPr="00551073">
        <w:rPr>
          <w:rFonts w:cstheme="minorHAnsi"/>
          <w:color w:val="000000"/>
          <w:sz w:val="22"/>
          <w:szCs w:val="22"/>
        </w:rPr>
        <w:t xml:space="preserve">polupráce se zahraničními </w:t>
      </w:r>
      <w:r w:rsidR="00CE79EB" w:rsidRPr="00551073">
        <w:rPr>
          <w:rFonts w:cstheme="minorHAnsi"/>
          <w:color w:val="000000"/>
          <w:sz w:val="22"/>
          <w:szCs w:val="22"/>
        </w:rPr>
        <w:t xml:space="preserve">uhelnými </w:t>
      </w:r>
      <w:r w:rsidR="00B365C4" w:rsidRPr="00551073">
        <w:rPr>
          <w:rFonts w:cstheme="minorHAnsi"/>
          <w:color w:val="000000"/>
          <w:sz w:val="22"/>
          <w:szCs w:val="22"/>
        </w:rPr>
        <w:t>platformami, zejména ze Slezského vojvodství, Spolkov</w:t>
      </w:r>
      <w:r w:rsidR="008E0434">
        <w:rPr>
          <w:rFonts w:cstheme="minorHAnsi"/>
          <w:color w:val="000000"/>
          <w:sz w:val="22"/>
          <w:szCs w:val="22"/>
        </w:rPr>
        <w:t>é</w:t>
      </w:r>
      <w:r w:rsidR="00B365C4" w:rsidRPr="00551073">
        <w:rPr>
          <w:rFonts w:cstheme="minorHAnsi"/>
          <w:color w:val="000000"/>
          <w:sz w:val="22"/>
          <w:szCs w:val="22"/>
        </w:rPr>
        <w:t xml:space="preserve"> republik</w:t>
      </w:r>
      <w:r w:rsidR="008E0434">
        <w:rPr>
          <w:rFonts w:cstheme="minorHAnsi"/>
          <w:color w:val="000000"/>
          <w:sz w:val="22"/>
          <w:szCs w:val="22"/>
        </w:rPr>
        <w:t>y Německo</w:t>
      </w:r>
      <w:r w:rsidR="00B365C4" w:rsidRPr="00551073">
        <w:rPr>
          <w:rFonts w:cstheme="minorHAnsi"/>
          <w:color w:val="000000"/>
          <w:sz w:val="22"/>
          <w:szCs w:val="22"/>
        </w:rPr>
        <w:t xml:space="preserve"> </w:t>
      </w:r>
      <w:r w:rsidR="00CE79EB" w:rsidRPr="00551073">
        <w:rPr>
          <w:rFonts w:cstheme="minorHAnsi"/>
          <w:color w:val="000000"/>
          <w:sz w:val="22"/>
          <w:szCs w:val="22"/>
        </w:rPr>
        <w:t xml:space="preserve">- </w:t>
      </w:r>
      <w:r w:rsidR="00B365C4" w:rsidRPr="00551073">
        <w:rPr>
          <w:rFonts w:cstheme="minorHAnsi"/>
          <w:color w:val="000000"/>
          <w:sz w:val="22"/>
          <w:szCs w:val="22"/>
        </w:rPr>
        <w:t>Severní Porýní a Vestfálsko</w:t>
      </w:r>
      <w:r w:rsidR="00CE79EB" w:rsidRPr="00551073">
        <w:rPr>
          <w:rFonts w:cstheme="minorHAnsi"/>
          <w:color w:val="000000"/>
          <w:sz w:val="22"/>
          <w:szCs w:val="22"/>
        </w:rPr>
        <w:t xml:space="preserve"> a </w:t>
      </w:r>
      <w:r w:rsidR="008E0434">
        <w:rPr>
          <w:rFonts w:cstheme="minorHAnsi"/>
          <w:color w:val="000000"/>
          <w:sz w:val="22"/>
          <w:szCs w:val="22"/>
        </w:rPr>
        <w:t xml:space="preserve">z </w:t>
      </w:r>
      <w:r w:rsidR="00B365C4" w:rsidRPr="00551073">
        <w:rPr>
          <w:rFonts w:cstheme="minorHAnsi"/>
          <w:color w:val="000000"/>
          <w:sz w:val="22"/>
          <w:szCs w:val="22"/>
        </w:rPr>
        <w:t>Nitransk</w:t>
      </w:r>
      <w:r w:rsidR="008E0434">
        <w:rPr>
          <w:rFonts w:cstheme="minorHAnsi"/>
          <w:color w:val="000000"/>
          <w:sz w:val="22"/>
          <w:szCs w:val="22"/>
        </w:rPr>
        <w:t>ého</w:t>
      </w:r>
      <w:r w:rsidR="00B365C4" w:rsidRPr="00551073">
        <w:rPr>
          <w:rFonts w:cstheme="minorHAnsi"/>
          <w:color w:val="000000"/>
          <w:sz w:val="22"/>
          <w:szCs w:val="22"/>
        </w:rPr>
        <w:t xml:space="preserve"> samosprávn</w:t>
      </w:r>
      <w:r w:rsidR="008E0434">
        <w:rPr>
          <w:rFonts w:cstheme="minorHAnsi"/>
          <w:color w:val="000000"/>
          <w:sz w:val="22"/>
          <w:szCs w:val="22"/>
        </w:rPr>
        <w:t>ého</w:t>
      </w:r>
      <w:r w:rsidR="00B365C4" w:rsidRPr="00551073">
        <w:rPr>
          <w:rFonts w:cstheme="minorHAnsi"/>
          <w:color w:val="000000"/>
          <w:sz w:val="22"/>
          <w:szCs w:val="22"/>
        </w:rPr>
        <w:t xml:space="preserve"> kraj</w:t>
      </w:r>
      <w:r w:rsidR="008E0434">
        <w:rPr>
          <w:rFonts w:cstheme="minorHAnsi"/>
          <w:color w:val="000000"/>
          <w:sz w:val="22"/>
          <w:szCs w:val="22"/>
        </w:rPr>
        <w:t>e</w:t>
      </w:r>
      <w:r w:rsidR="00B365C4" w:rsidRPr="00551073">
        <w:rPr>
          <w:rFonts w:cstheme="minorHAnsi"/>
          <w:color w:val="000000"/>
          <w:sz w:val="22"/>
          <w:szCs w:val="22"/>
        </w:rPr>
        <w:t xml:space="preserve"> na Slovensku</w:t>
      </w:r>
      <w:r w:rsidR="00CE79EB" w:rsidRPr="00551073">
        <w:rPr>
          <w:rFonts w:cstheme="minorHAnsi"/>
          <w:color w:val="000000"/>
          <w:sz w:val="22"/>
          <w:szCs w:val="22"/>
        </w:rPr>
        <w:t xml:space="preserve"> (případně i s dalšími)</w:t>
      </w:r>
      <w:r w:rsidR="00B365C4" w:rsidRPr="00551073">
        <w:rPr>
          <w:rFonts w:cstheme="minorHAnsi"/>
          <w:color w:val="000000"/>
          <w:sz w:val="22"/>
          <w:szCs w:val="22"/>
        </w:rPr>
        <w:t>.</w:t>
      </w:r>
    </w:p>
    <w:p w:rsidR="00C66180" w:rsidRPr="00C66180" w:rsidRDefault="00C66180" w:rsidP="00551073">
      <w:pPr>
        <w:suppressAutoHyphens/>
        <w:autoSpaceDN w:val="0"/>
        <w:spacing w:line="276" w:lineRule="auto"/>
        <w:ind w:left="709" w:right="565"/>
        <w:textAlignment w:val="baseline"/>
        <w:rPr>
          <w:rFonts w:eastAsia="Calibri" w:cstheme="minorHAnsi"/>
          <w:b/>
          <w:bCs/>
          <w:sz w:val="16"/>
          <w:szCs w:val="16"/>
          <w:u w:val="single"/>
        </w:rPr>
      </w:pPr>
    </w:p>
    <w:p w:rsidR="00701709" w:rsidRPr="00DD65FB" w:rsidRDefault="00701709" w:rsidP="009063B8">
      <w:pPr>
        <w:pStyle w:val="Odstavecseseznamem"/>
        <w:numPr>
          <w:ilvl w:val="0"/>
          <w:numId w:val="40"/>
        </w:numPr>
        <w:suppressAutoHyphens/>
        <w:autoSpaceDN w:val="0"/>
        <w:spacing w:before="120" w:line="276" w:lineRule="auto"/>
        <w:ind w:left="993" w:right="565" w:hanging="426"/>
        <w:textAlignment w:val="baseline"/>
        <w:rPr>
          <w:rFonts w:eastAsia="Calibri" w:cstheme="minorHAnsi"/>
          <w:b/>
          <w:bCs/>
          <w:sz w:val="28"/>
          <w:szCs w:val="28"/>
          <w:u w:val="single"/>
        </w:rPr>
      </w:pPr>
      <w:r w:rsidRPr="00DD65FB">
        <w:rPr>
          <w:rFonts w:eastAsia="Calibri" w:cstheme="minorHAnsi"/>
          <w:b/>
          <w:bCs/>
          <w:sz w:val="28"/>
          <w:szCs w:val="28"/>
          <w:u w:val="single"/>
        </w:rPr>
        <w:t>Návrh projektů</w:t>
      </w:r>
    </w:p>
    <w:p w:rsidR="00701709" w:rsidRPr="00CE79EB" w:rsidRDefault="00701709" w:rsidP="00551073">
      <w:pPr>
        <w:pStyle w:val="Bezmezer"/>
        <w:ind w:left="567" w:right="565" w:firstLine="360"/>
        <w:jc w:val="both"/>
        <w:rPr>
          <w:rFonts w:asciiTheme="minorHAnsi" w:hAnsiTheme="minorHAnsi" w:cstheme="minorHAnsi"/>
        </w:rPr>
      </w:pPr>
      <w:r w:rsidRPr="00CE79EB">
        <w:rPr>
          <w:rFonts w:asciiTheme="minorHAnsi" w:hAnsiTheme="minorHAnsi" w:cstheme="minorHAnsi"/>
        </w:rPr>
        <w:t xml:space="preserve">Je nezbytné konstatovat, že předkládaný materiál pouze navrhuje rámcové projekty, </w:t>
      </w:r>
      <w:r w:rsidR="00C66180">
        <w:rPr>
          <w:rFonts w:asciiTheme="minorHAnsi" w:hAnsiTheme="minorHAnsi" w:cstheme="minorHAnsi"/>
        </w:rPr>
        <w:t>některé</w:t>
      </w:r>
      <w:r w:rsidRPr="00CE79EB">
        <w:rPr>
          <w:rFonts w:asciiTheme="minorHAnsi" w:hAnsiTheme="minorHAnsi" w:cstheme="minorHAnsi"/>
        </w:rPr>
        <w:t xml:space="preserve"> jsou pouze částečně rozvedené v konkrétní náměty. Rámcové projekty musí být následně rozpracovány do konkrétních realizačních projektů, ve smyslu příslušných dotačních titulů, určených pro platformu EU pro </w:t>
      </w:r>
      <w:r w:rsidRPr="00CE79EB">
        <w:rPr>
          <w:rFonts w:asciiTheme="minorHAnsi" w:hAnsiTheme="minorHAnsi" w:cstheme="minorHAnsi"/>
          <w:bCs/>
        </w:rPr>
        <w:t>„</w:t>
      </w:r>
      <w:r w:rsidRPr="00CE79EB">
        <w:rPr>
          <w:rFonts w:asciiTheme="minorHAnsi" w:hAnsiTheme="minorHAnsi" w:cstheme="minorHAnsi"/>
          <w:color w:val="000000"/>
        </w:rPr>
        <w:t>Uhelné regiony procházející transformací“.</w:t>
      </w:r>
    </w:p>
    <w:p w:rsidR="00701709" w:rsidRPr="00E254D7" w:rsidRDefault="00112631" w:rsidP="003919AD">
      <w:pPr>
        <w:pStyle w:val="Odstavecseseznamem"/>
        <w:numPr>
          <w:ilvl w:val="0"/>
          <w:numId w:val="4"/>
        </w:numPr>
        <w:suppressAutoHyphens/>
        <w:autoSpaceDN w:val="0"/>
        <w:spacing w:before="120" w:line="276" w:lineRule="auto"/>
        <w:ind w:right="565"/>
        <w:textAlignment w:val="baseline"/>
        <w:rPr>
          <w:rFonts w:eastAsia="Calibri" w:cstheme="minorHAnsi"/>
          <w:b/>
          <w:bCs/>
          <w:u w:val="single"/>
        </w:rPr>
      </w:pPr>
      <w:r w:rsidRPr="00E254D7">
        <w:rPr>
          <w:rFonts w:eastAsia="Calibri" w:cstheme="minorHAnsi"/>
          <w:b/>
          <w:bCs/>
          <w:u w:val="single"/>
        </w:rPr>
        <w:t>Dekarbonizace regionu</w:t>
      </w:r>
    </w:p>
    <w:p w:rsidR="00701709" w:rsidRPr="00994494" w:rsidRDefault="00112631" w:rsidP="00994494">
      <w:pPr>
        <w:suppressAutoHyphens/>
        <w:autoSpaceDN w:val="0"/>
        <w:spacing w:line="276" w:lineRule="auto"/>
        <w:ind w:left="1276" w:right="565" w:firstLine="142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94494">
        <w:rPr>
          <w:rFonts w:eastAsia="Calibri" w:cstheme="minorHAnsi"/>
          <w:b/>
          <w:bCs/>
          <w:sz w:val="22"/>
          <w:szCs w:val="22"/>
        </w:rPr>
        <w:t>Energetika a teplárenství</w:t>
      </w:r>
    </w:p>
    <w:p w:rsidR="00ED0CD8" w:rsidRDefault="00675581" w:rsidP="000B096F">
      <w:pPr>
        <w:suppressAutoHyphens/>
        <w:autoSpaceDN w:val="0"/>
        <w:spacing w:line="276" w:lineRule="auto"/>
        <w:ind w:left="1276" w:right="565" w:firstLine="426"/>
        <w:jc w:val="both"/>
        <w:textAlignment w:val="baseline"/>
        <w:rPr>
          <w:rFonts w:eastAsia="Calibri" w:cstheme="minorHAnsi"/>
          <w:bCs/>
          <w:sz w:val="22"/>
          <w:szCs w:val="22"/>
        </w:rPr>
      </w:pPr>
      <w:r w:rsidRPr="00675581">
        <w:rPr>
          <w:rFonts w:eastAsia="Calibri" w:cstheme="minorHAnsi"/>
          <w:bCs/>
          <w:sz w:val="22"/>
          <w:szCs w:val="22"/>
        </w:rPr>
        <w:t>Pro Moravskoslezský kraj</w:t>
      </w:r>
      <w:r>
        <w:rPr>
          <w:rFonts w:eastAsia="Calibri" w:cstheme="minorHAnsi"/>
          <w:bCs/>
          <w:sz w:val="22"/>
          <w:szCs w:val="22"/>
        </w:rPr>
        <w:t xml:space="preserve">, zejména pro průmyslovou Ostravsko – karvinskou aglomeraci, jsou charakteristické rozsáhlé teplárenské systémy centrálního zásobování teplem, které jsou výlučně založené na černém uhlí. Na druhé straně zde existuje značné množství nevyužívané tepelné energie z průmyslových procesů, geotermálního tepla z hlubinných dolů, kde teplota hornin v hloubce cca 1000m dosahuje přibližně 30 </w:t>
      </w:r>
      <w:proofErr w:type="spellStart"/>
      <w:r>
        <w:rPr>
          <w:rFonts w:eastAsia="Calibri" w:cstheme="minorHAnsi"/>
          <w:bCs/>
          <w:sz w:val="22"/>
          <w:szCs w:val="22"/>
          <w:vertAlign w:val="superscript"/>
        </w:rPr>
        <w:t>o</w:t>
      </w:r>
      <w:r>
        <w:rPr>
          <w:rFonts w:eastAsia="Calibri" w:cstheme="minorHAnsi"/>
          <w:bCs/>
          <w:sz w:val="22"/>
          <w:szCs w:val="22"/>
        </w:rPr>
        <w:t>C</w:t>
      </w:r>
      <w:proofErr w:type="spellEnd"/>
      <w:r>
        <w:rPr>
          <w:rFonts w:eastAsia="Calibri" w:cstheme="minorHAnsi"/>
          <w:bCs/>
          <w:sz w:val="22"/>
          <w:szCs w:val="22"/>
        </w:rPr>
        <w:t xml:space="preserve">, energeticky nejsou například využívány odpady, rovněž využití biomasy pro vytápění není příliš rozšířené, stejně tak solární a větrná energie. </w:t>
      </w:r>
    </w:p>
    <w:p w:rsidR="00AE39F8" w:rsidRDefault="00AE39F8" w:rsidP="000B096F">
      <w:pPr>
        <w:suppressAutoHyphens/>
        <w:autoSpaceDN w:val="0"/>
        <w:spacing w:line="276" w:lineRule="auto"/>
        <w:ind w:left="1276" w:right="565" w:firstLine="426"/>
        <w:jc w:val="both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5C1C4A">
        <w:rPr>
          <w:rFonts w:eastAsia="Calibri" w:cstheme="minorHAnsi"/>
          <w:b/>
          <w:bCs/>
          <w:sz w:val="22"/>
          <w:szCs w:val="22"/>
        </w:rPr>
        <w:t>Charakteristika velkých energetických zdrojů:</w:t>
      </w:r>
    </w:p>
    <w:p w:rsidR="00AE39F8" w:rsidRDefault="00AE39F8" w:rsidP="005C1C4A">
      <w:pPr>
        <w:pStyle w:val="Odstavecseseznamem"/>
        <w:numPr>
          <w:ilvl w:val="0"/>
          <w:numId w:val="37"/>
        </w:numPr>
        <w:suppressAutoHyphens/>
        <w:autoSpaceDN w:val="0"/>
        <w:spacing w:line="276" w:lineRule="auto"/>
        <w:ind w:right="565"/>
        <w:jc w:val="both"/>
        <w:textAlignment w:val="baseline"/>
        <w:rPr>
          <w:rFonts w:eastAsia="Calibri" w:cstheme="minorHAnsi"/>
          <w:bCs/>
          <w:sz w:val="22"/>
          <w:szCs w:val="22"/>
        </w:rPr>
      </w:pPr>
      <w:r w:rsidRPr="005C1C4A">
        <w:rPr>
          <w:rFonts w:eastAsia="Calibri" w:cstheme="minorHAnsi"/>
          <w:bCs/>
          <w:sz w:val="22"/>
          <w:szCs w:val="22"/>
        </w:rPr>
        <w:t xml:space="preserve">Energetické zdroje hutních podniků jsou na rozdíl od ostatních zdrojů velmi specifické jak po </w:t>
      </w:r>
      <w:r w:rsidR="009B4AD9" w:rsidRPr="005C1C4A">
        <w:rPr>
          <w:rFonts w:eastAsia="Calibri" w:cstheme="minorHAnsi"/>
          <w:bCs/>
          <w:sz w:val="22"/>
          <w:szCs w:val="22"/>
        </w:rPr>
        <w:t>stránce</w:t>
      </w:r>
      <w:r w:rsidRPr="005C1C4A">
        <w:rPr>
          <w:rFonts w:eastAsia="Calibri" w:cstheme="minorHAnsi"/>
          <w:bCs/>
          <w:sz w:val="22"/>
          <w:szCs w:val="22"/>
        </w:rPr>
        <w:t xml:space="preserve"> palivové, kde jako základní palivo slouží černé energetické uhlí, ale jako doplňkové palivo jsou využívány odpadní technologické plyny z výroby koksu – koksárenský plyn a z výroby surového železa – kychtový plyn. Na výstupu se z páry vyrábí elektrická energie, dmýchaný vzduch pro vysoké pece, stlačený vzduch pro potřeby celého podniku a zbytkové teplo, která se využívá pro </w:t>
      </w:r>
      <w:r w:rsidR="006E7DDA" w:rsidRPr="005C1C4A">
        <w:rPr>
          <w:rFonts w:eastAsia="Calibri" w:cstheme="minorHAnsi"/>
          <w:bCs/>
          <w:sz w:val="22"/>
          <w:szCs w:val="22"/>
        </w:rPr>
        <w:t xml:space="preserve">vytápění celého areálu podniku a v případě Energetiky Třinec i pro vytápění města Třinec. Energetika </w:t>
      </w:r>
      <w:proofErr w:type="spellStart"/>
      <w:r w:rsidR="006E7DDA" w:rsidRPr="005C1C4A">
        <w:rPr>
          <w:rFonts w:eastAsia="Calibri" w:cstheme="minorHAnsi"/>
          <w:bCs/>
          <w:sz w:val="22"/>
          <w:szCs w:val="22"/>
        </w:rPr>
        <w:t>Arcelor</w:t>
      </w:r>
      <w:proofErr w:type="spellEnd"/>
      <w:r w:rsidR="006E7DDA" w:rsidRPr="005C1C4A">
        <w:rPr>
          <w:rFonts w:eastAsia="Calibri" w:cstheme="minorHAnsi"/>
          <w:bCs/>
          <w:sz w:val="22"/>
          <w:szCs w:val="22"/>
        </w:rPr>
        <w:t xml:space="preserve"> Mittal je připravená dodávat teplo do města Ostravy, ale v roce 2017 se žádné dodávky neuskutečnily.</w:t>
      </w:r>
    </w:p>
    <w:p w:rsidR="006E7DDA" w:rsidRDefault="006E7DDA" w:rsidP="005C1C4A">
      <w:pPr>
        <w:pStyle w:val="Odstavecseseznamem"/>
        <w:numPr>
          <w:ilvl w:val="0"/>
          <w:numId w:val="37"/>
        </w:numPr>
        <w:suppressAutoHyphens/>
        <w:autoSpaceDN w:val="0"/>
        <w:spacing w:line="276" w:lineRule="auto"/>
        <w:ind w:right="565"/>
        <w:jc w:val="both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Teplárna přívoz, patří do společnosti VELIA a.s., je lokalizována v těsné blízkosti Koksovny SVOBODA. Základním palivem je černé energetické uhlí</w:t>
      </w:r>
      <w:r w:rsidRPr="006E7DDA">
        <w:rPr>
          <w:rFonts w:eastAsia="Calibri" w:cstheme="minorHAnsi"/>
          <w:bCs/>
          <w:sz w:val="22"/>
          <w:szCs w:val="22"/>
        </w:rPr>
        <w:t xml:space="preserve"> </w:t>
      </w:r>
      <w:r w:rsidRPr="00D6131D">
        <w:rPr>
          <w:rFonts w:eastAsia="Calibri" w:cstheme="minorHAnsi"/>
          <w:bCs/>
          <w:sz w:val="22"/>
          <w:szCs w:val="22"/>
        </w:rPr>
        <w:t>a jako doplňkové palivo j</w:t>
      </w:r>
      <w:r>
        <w:rPr>
          <w:rFonts w:eastAsia="Calibri" w:cstheme="minorHAnsi"/>
          <w:bCs/>
          <w:sz w:val="22"/>
          <w:szCs w:val="22"/>
        </w:rPr>
        <w:t>e</w:t>
      </w:r>
      <w:r w:rsidRPr="00D6131D">
        <w:rPr>
          <w:rFonts w:eastAsia="Calibri" w:cstheme="minorHAnsi"/>
          <w:bCs/>
          <w:sz w:val="22"/>
          <w:szCs w:val="22"/>
        </w:rPr>
        <w:t xml:space="preserve"> využíván odpadní technologick</w:t>
      </w:r>
      <w:r>
        <w:rPr>
          <w:rFonts w:eastAsia="Calibri" w:cstheme="minorHAnsi"/>
          <w:bCs/>
          <w:sz w:val="22"/>
          <w:szCs w:val="22"/>
        </w:rPr>
        <w:t>ý</w:t>
      </w:r>
      <w:r w:rsidRPr="00D6131D">
        <w:rPr>
          <w:rFonts w:eastAsia="Calibri" w:cstheme="minorHAnsi"/>
          <w:bCs/>
          <w:sz w:val="22"/>
          <w:szCs w:val="22"/>
        </w:rPr>
        <w:t xml:space="preserve"> plyn z výroby koksu – koksárenský plyn</w:t>
      </w:r>
      <w:r>
        <w:rPr>
          <w:rFonts w:eastAsia="Calibri" w:cstheme="minorHAnsi"/>
          <w:bCs/>
          <w:sz w:val="22"/>
          <w:szCs w:val="22"/>
        </w:rPr>
        <w:t>. Vyrábí se e</w:t>
      </w:r>
      <w:r w:rsidR="009B4AD9">
        <w:rPr>
          <w:rFonts w:eastAsia="Calibri" w:cstheme="minorHAnsi"/>
          <w:bCs/>
          <w:sz w:val="22"/>
          <w:szCs w:val="22"/>
        </w:rPr>
        <w:t>le</w:t>
      </w:r>
      <w:r>
        <w:rPr>
          <w:rFonts w:eastAsia="Calibri" w:cstheme="minorHAnsi"/>
          <w:bCs/>
          <w:sz w:val="22"/>
          <w:szCs w:val="22"/>
        </w:rPr>
        <w:t xml:space="preserve">ktrická energie a teplo ve formě páry, </w:t>
      </w:r>
      <w:r w:rsidR="009B4AD9">
        <w:rPr>
          <w:rFonts w:eastAsia="Calibri" w:cstheme="minorHAnsi"/>
          <w:bCs/>
          <w:sz w:val="22"/>
          <w:szCs w:val="22"/>
        </w:rPr>
        <w:t>které</w:t>
      </w:r>
      <w:r>
        <w:rPr>
          <w:rFonts w:eastAsia="Calibri" w:cstheme="minorHAnsi"/>
          <w:bCs/>
          <w:sz w:val="22"/>
          <w:szCs w:val="22"/>
        </w:rPr>
        <w:t xml:space="preserve"> zásobuje především centrum města prostřednictvím parních rozvodů a </w:t>
      </w:r>
      <w:r w:rsidR="00F90364">
        <w:rPr>
          <w:rFonts w:eastAsia="Calibri" w:cstheme="minorHAnsi"/>
          <w:bCs/>
          <w:sz w:val="22"/>
          <w:szCs w:val="22"/>
        </w:rPr>
        <w:t>výměníků</w:t>
      </w:r>
      <w:r>
        <w:rPr>
          <w:rFonts w:eastAsia="Calibri" w:cstheme="minorHAnsi"/>
          <w:bCs/>
          <w:sz w:val="22"/>
          <w:szCs w:val="22"/>
        </w:rPr>
        <w:t xml:space="preserve"> tepla.</w:t>
      </w:r>
    </w:p>
    <w:p w:rsidR="006E7DDA" w:rsidRDefault="006E7DDA" w:rsidP="005C1C4A">
      <w:pPr>
        <w:pStyle w:val="Odstavecseseznamem"/>
        <w:numPr>
          <w:ilvl w:val="0"/>
          <w:numId w:val="37"/>
        </w:numPr>
        <w:suppressAutoHyphens/>
        <w:autoSpaceDN w:val="0"/>
        <w:spacing w:line="276" w:lineRule="auto"/>
        <w:ind w:right="565"/>
        <w:jc w:val="both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lastRenderedPageBreak/>
        <w:t xml:space="preserve">ČEZ, Elektrárna Dětmarovice je velký energetický zdroj o instalovaném výkonu 4 x 200 MW, z toho je jeden blok </w:t>
      </w:r>
      <w:r w:rsidR="009B4AD9">
        <w:rPr>
          <w:rFonts w:eastAsia="Calibri" w:cstheme="minorHAnsi"/>
          <w:bCs/>
          <w:sz w:val="22"/>
          <w:szCs w:val="22"/>
        </w:rPr>
        <w:t>trvale</w:t>
      </w:r>
      <w:r>
        <w:rPr>
          <w:rFonts w:eastAsia="Calibri" w:cstheme="minorHAnsi"/>
          <w:bCs/>
          <w:sz w:val="22"/>
          <w:szCs w:val="22"/>
        </w:rPr>
        <w:t xml:space="preserve"> mimo provoz</w:t>
      </w:r>
      <w:r w:rsidR="00F464F9">
        <w:rPr>
          <w:rFonts w:eastAsia="Calibri" w:cstheme="minorHAnsi"/>
          <w:bCs/>
          <w:sz w:val="22"/>
          <w:szCs w:val="22"/>
        </w:rPr>
        <w:t>. Jako palivo je využíváno černé energetické uhlí. Elektrárna je</w:t>
      </w:r>
      <w:r w:rsidR="00016CB0">
        <w:rPr>
          <w:rFonts w:eastAsia="Calibri" w:cstheme="minorHAnsi"/>
          <w:bCs/>
          <w:sz w:val="22"/>
          <w:szCs w:val="22"/>
        </w:rPr>
        <w:t xml:space="preserve"> provozována</w:t>
      </w:r>
      <w:r w:rsidR="00F464F9">
        <w:rPr>
          <w:rFonts w:eastAsia="Calibri" w:cstheme="minorHAnsi"/>
          <w:bCs/>
          <w:sz w:val="22"/>
          <w:szCs w:val="22"/>
        </w:rPr>
        <w:t xml:space="preserve"> </w:t>
      </w:r>
      <w:r w:rsidR="009B4AD9">
        <w:rPr>
          <w:rFonts w:eastAsia="Calibri" w:cstheme="minorHAnsi"/>
          <w:bCs/>
          <w:sz w:val="22"/>
          <w:szCs w:val="22"/>
        </w:rPr>
        <w:t>částečně</w:t>
      </w:r>
      <w:r w:rsidR="00F464F9">
        <w:rPr>
          <w:rFonts w:eastAsia="Calibri" w:cstheme="minorHAnsi"/>
          <w:bCs/>
          <w:sz w:val="22"/>
          <w:szCs w:val="22"/>
        </w:rPr>
        <w:t xml:space="preserve"> v kogeneračním provozu a vytápí město Orlová a </w:t>
      </w:r>
      <w:r w:rsidR="009B4AD9">
        <w:rPr>
          <w:rFonts w:eastAsia="Calibri" w:cstheme="minorHAnsi"/>
          <w:bCs/>
          <w:sz w:val="22"/>
          <w:szCs w:val="22"/>
        </w:rPr>
        <w:t>částečně</w:t>
      </w:r>
      <w:r w:rsidR="00F464F9">
        <w:rPr>
          <w:rFonts w:eastAsia="Calibri" w:cstheme="minorHAnsi"/>
          <w:bCs/>
          <w:sz w:val="22"/>
          <w:szCs w:val="22"/>
        </w:rPr>
        <w:t xml:space="preserve"> město Bohumín, převážná část elektrárny je provozována v kondenzačním režimu, je ale reálná možnost přechodu na kogenerační režim s možností vytápění měst Karviná a Havířov.</w:t>
      </w:r>
    </w:p>
    <w:p w:rsidR="00695CC1" w:rsidRPr="006E7DDA" w:rsidRDefault="00695CC1" w:rsidP="005C1C4A">
      <w:pPr>
        <w:pStyle w:val="Odstavecseseznamem"/>
        <w:numPr>
          <w:ilvl w:val="0"/>
          <w:numId w:val="37"/>
        </w:numPr>
        <w:suppressAutoHyphens/>
        <w:autoSpaceDN w:val="0"/>
        <w:spacing w:line="276" w:lineRule="auto"/>
        <w:ind w:right="565"/>
        <w:jc w:val="both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 xml:space="preserve">Další velké energetické zdroje jsou teplárenské zdroje spalující převážně černé uhlí ze skupiny </w:t>
      </w:r>
      <w:proofErr w:type="spellStart"/>
      <w:r>
        <w:rPr>
          <w:rFonts w:eastAsia="Calibri" w:cstheme="minorHAnsi"/>
          <w:bCs/>
          <w:sz w:val="22"/>
          <w:szCs w:val="22"/>
        </w:rPr>
        <w:t>Veolia</w:t>
      </w:r>
      <w:proofErr w:type="spellEnd"/>
      <w:r>
        <w:rPr>
          <w:rFonts w:eastAsia="Calibri" w:cstheme="minorHAnsi"/>
          <w:bCs/>
          <w:sz w:val="22"/>
          <w:szCs w:val="22"/>
        </w:rPr>
        <w:t xml:space="preserve"> a.s. Elektrárna Třebovice, Teplárna Karviná a teplárna Čs. </w:t>
      </w:r>
      <w:proofErr w:type="spellStart"/>
      <w:r>
        <w:rPr>
          <w:rFonts w:eastAsia="Calibri" w:cstheme="minorHAnsi"/>
          <w:bCs/>
          <w:sz w:val="22"/>
          <w:szCs w:val="22"/>
        </w:rPr>
        <w:t>Arnáda</w:t>
      </w:r>
      <w:proofErr w:type="spellEnd"/>
      <w:r>
        <w:rPr>
          <w:rFonts w:eastAsia="Calibri" w:cstheme="minorHAnsi"/>
          <w:bCs/>
          <w:sz w:val="22"/>
          <w:szCs w:val="22"/>
        </w:rPr>
        <w:t>. Elektrárna Vítkovice společnosti ČEZ a.s. pracuje rovněž v teplárenském systému, ale ke koci roku 2018 ruší spalování černého uhlí a přechází na spalování zemního plynu.</w:t>
      </w:r>
    </w:p>
    <w:p w:rsidR="008E0434" w:rsidRPr="00675581" w:rsidRDefault="00675581" w:rsidP="005C1C4A">
      <w:pPr>
        <w:suppressAutoHyphens/>
        <w:autoSpaceDN w:val="0"/>
        <w:spacing w:before="120" w:line="276" w:lineRule="auto"/>
        <w:ind w:left="1276" w:right="565" w:firstLine="425"/>
        <w:jc w:val="both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 xml:space="preserve">Modernizace a optimalizace teplárenských systémů představuje </w:t>
      </w:r>
      <w:r w:rsidR="00ED0CD8">
        <w:rPr>
          <w:rFonts w:eastAsia="Calibri" w:cstheme="minorHAnsi"/>
          <w:bCs/>
          <w:sz w:val="22"/>
          <w:szCs w:val="22"/>
        </w:rPr>
        <w:t>značnou příležitost pro dekarbonizaci regionu, na druhé straně se jedná o velmi složitý a dlouhodobý proces, se silným environmentálním a sociálním aspektem.</w:t>
      </w:r>
    </w:p>
    <w:p w:rsidR="00112631" w:rsidRPr="00994494" w:rsidRDefault="00994494" w:rsidP="00994494">
      <w:pPr>
        <w:suppressAutoHyphens/>
        <w:autoSpaceDN w:val="0"/>
        <w:spacing w:before="120" w:line="276" w:lineRule="auto"/>
        <w:ind w:left="1276" w:right="565"/>
        <w:textAlignment w:val="baseline"/>
        <w:rPr>
          <w:rFonts w:eastAsia="Calibri" w:cstheme="minorHAnsi"/>
          <w:b/>
          <w:bCs/>
          <w:sz w:val="22"/>
          <w:szCs w:val="22"/>
          <w:u w:val="single"/>
        </w:rPr>
      </w:pPr>
      <w:r w:rsidRPr="00DD65FB">
        <w:rPr>
          <w:rFonts w:eastAsia="Calibri" w:cstheme="minorHAnsi"/>
          <w:b/>
          <w:bCs/>
          <w:sz w:val="22"/>
          <w:szCs w:val="22"/>
        </w:rPr>
        <w:t>Projekt č. 1:</w:t>
      </w:r>
      <w:r w:rsidRPr="00994494">
        <w:rPr>
          <w:rFonts w:eastAsia="Calibri" w:cstheme="minorHAnsi"/>
          <w:b/>
          <w:bCs/>
          <w:sz w:val="22"/>
          <w:szCs w:val="22"/>
          <w:u w:val="single"/>
        </w:rPr>
        <w:t xml:space="preserve"> </w:t>
      </w:r>
      <w:r w:rsidR="00112631" w:rsidRPr="00994494">
        <w:rPr>
          <w:rFonts w:eastAsia="Calibri" w:cstheme="minorHAnsi"/>
          <w:b/>
          <w:bCs/>
          <w:sz w:val="22"/>
          <w:szCs w:val="22"/>
          <w:u w:val="single"/>
        </w:rPr>
        <w:t>Teplárenská oblast Ostrava</w:t>
      </w:r>
      <w:r w:rsidR="00ED0CD8" w:rsidRPr="00994494">
        <w:rPr>
          <w:rFonts w:eastAsia="Calibri" w:cstheme="minorHAnsi"/>
          <w:b/>
          <w:bCs/>
          <w:sz w:val="22"/>
          <w:szCs w:val="22"/>
          <w:u w:val="single"/>
        </w:rPr>
        <w:t xml:space="preserve"> město</w:t>
      </w:r>
    </w:p>
    <w:p w:rsidR="0084045A" w:rsidRDefault="0084045A" w:rsidP="00DD65FB">
      <w:pPr>
        <w:suppressAutoHyphens/>
        <w:autoSpaceDN w:val="0"/>
        <w:ind w:left="3402" w:right="565" w:hanging="1559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604728">
        <w:rPr>
          <w:rFonts w:eastAsia="Calibri" w:cstheme="minorHAnsi"/>
          <w:b/>
          <w:bCs/>
          <w:sz w:val="22"/>
          <w:szCs w:val="22"/>
        </w:rPr>
        <w:t>Název projektu:</w:t>
      </w:r>
      <w:r w:rsidR="00ED0CD8" w:rsidRPr="00D91194">
        <w:rPr>
          <w:rFonts w:eastAsia="Calibri" w:cstheme="minorHAnsi"/>
          <w:bCs/>
          <w:sz w:val="22"/>
          <w:szCs w:val="22"/>
        </w:rPr>
        <w:t xml:space="preserve"> </w:t>
      </w:r>
      <w:r w:rsidR="00DD65FB" w:rsidRPr="00DD65FB">
        <w:rPr>
          <w:rFonts w:eastAsia="Calibri" w:cstheme="minorHAnsi"/>
          <w:b/>
          <w:bCs/>
        </w:rPr>
        <w:t>„</w:t>
      </w:r>
      <w:r w:rsidR="00ED0CD8" w:rsidRPr="00DD65FB">
        <w:rPr>
          <w:rFonts w:eastAsia="Calibri" w:cstheme="minorHAnsi"/>
          <w:b/>
          <w:bCs/>
        </w:rPr>
        <w:t>Optimalizace teplárenského systému Ostrava město</w:t>
      </w:r>
      <w:r w:rsidR="00DD65FB" w:rsidRPr="00DD65FB">
        <w:rPr>
          <w:rFonts w:eastAsia="Calibri" w:cstheme="minorHAnsi"/>
          <w:b/>
          <w:bCs/>
        </w:rPr>
        <w:t>“</w:t>
      </w:r>
    </w:p>
    <w:p w:rsidR="00D91194" w:rsidRPr="00604728" w:rsidRDefault="00D91194" w:rsidP="00D91194">
      <w:pPr>
        <w:suppressAutoHyphens/>
        <w:autoSpaceDN w:val="0"/>
        <w:ind w:left="1843" w:right="565"/>
        <w:textAlignment w:val="baseline"/>
        <w:rPr>
          <w:rFonts w:eastAsia="Calibri" w:cstheme="minorHAnsi"/>
          <w:bCs/>
          <w:sz w:val="22"/>
          <w:szCs w:val="22"/>
        </w:rPr>
      </w:pPr>
      <w:r w:rsidRPr="00604728">
        <w:rPr>
          <w:rFonts w:eastAsia="Calibri" w:cstheme="minorHAnsi"/>
          <w:b/>
          <w:bCs/>
          <w:sz w:val="22"/>
          <w:szCs w:val="22"/>
        </w:rPr>
        <w:t>Typ projektu:</w:t>
      </w:r>
      <w:r>
        <w:rPr>
          <w:rFonts w:eastAsia="Calibri" w:cstheme="minorHAnsi"/>
          <w:bCs/>
          <w:sz w:val="22"/>
          <w:szCs w:val="22"/>
        </w:rPr>
        <w:t xml:space="preserve"> </w:t>
      </w:r>
      <w:r w:rsidRPr="00604728">
        <w:rPr>
          <w:rFonts w:eastAsia="Calibri" w:cstheme="minorHAnsi"/>
          <w:bCs/>
          <w:sz w:val="22"/>
          <w:szCs w:val="22"/>
        </w:rPr>
        <w:t>převážně investiční</w:t>
      </w:r>
    </w:p>
    <w:p w:rsidR="00112631" w:rsidRPr="00604728" w:rsidRDefault="0084045A" w:rsidP="00D91194">
      <w:pPr>
        <w:suppressAutoHyphens/>
        <w:autoSpaceDN w:val="0"/>
        <w:ind w:left="1843" w:right="565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604728">
        <w:rPr>
          <w:rFonts w:eastAsia="Calibri" w:cstheme="minorHAnsi"/>
          <w:b/>
          <w:bCs/>
          <w:sz w:val="22"/>
          <w:szCs w:val="22"/>
        </w:rPr>
        <w:t>Stručná charakteristika současného stavu:</w:t>
      </w:r>
    </w:p>
    <w:p w:rsidR="00ED0CD8" w:rsidRPr="00D91194" w:rsidRDefault="00ED0CD8" w:rsidP="003919AD">
      <w:pPr>
        <w:pStyle w:val="Odstavecseseznamem"/>
        <w:numPr>
          <w:ilvl w:val="0"/>
          <w:numId w:val="6"/>
        </w:numPr>
        <w:suppressAutoHyphens/>
        <w:autoSpaceDN w:val="0"/>
        <w:ind w:left="2268" w:right="565" w:hanging="141"/>
        <w:textAlignment w:val="baseline"/>
        <w:rPr>
          <w:rFonts w:eastAsia="Calibri" w:cstheme="minorHAnsi"/>
          <w:bCs/>
          <w:sz w:val="22"/>
          <w:szCs w:val="22"/>
        </w:rPr>
      </w:pPr>
      <w:r w:rsidRPr="00D91194">
        <w:rPr>
          <w:rFonts w:eastAsia="Calibri" w:cstheme="minorHAnsi"/>
          <w:bCs/>
          <w:sz w:val="22"/>
          <w:szCs w:val="22"/>
        </w:rPr>
        <w:t>nejrozsáhlejší systém CZT v MSK, zásobuje teplem a TUV především sídlištní celky a centrální oblast města,</w:t>
      </w:r>
    </w:p>
    <w:p w:rsidR="00ED0CD8" w:rsidRPr="00D91194" w:rsidRDefault="00ED0CD8" w:rsidP="003919AD">
      <w:pPr>
        <w:pStyle w:val="Odstavecseseznamem"/>
        <w:numPr>
          <w:ilvl w:val="0"/>
          <w:numId w:val="6"/>
        </w:numPr>
        <w:suppressAutoHyphens/>
        <w:autoSpaceDN w:val="0"/>
        <w:ind w:left="2268" w:right="565" w:hanging="141"/>
        <w:textAlignment w:val="baseline"/>
        <w:rPr>
          <w:rFonts w:eastAsia="Calibri" w:cstheme="minorHAnsi"/>
          <w:bCs/>
          <w:sz w:val="22"/>
          <w:szCs w:val="22"/>
        </w:rPr>
      </w:pPr>
      <w:r w:rsidRPr="00D91194">
        <w:rPr>
          <w:rFonts w:eastAsia="Calibri" w:cstheme="minorHAnsi"/>
          <w:bCs/>
          <w:sz w:val="22"/>
          <w:szCs w:val="22"/>
        </w:rPr>
        <w:t xml:space="preserve">založen na </w:t>
      </w:r>
      <w:r w:rsidR="00C7576C">
        <w:rPr>
          <w:rFonts w:eastAsia="Calibri" w:cstheme="minorHAnsi"/>
          <w:bCs/>
          <w:sz w:val="22"/>
          <w:szCs w:val="22"/>
        </w:rPr>
        <w:t>čtyřech</w:t>
      </w:r>
      <w:r w:rsidRPr="00D91194">
        <w:rPr>
          <w:rFonts w:eastAsia="Calibri" w:cstheme="minorHAnsi"/>
          <w:bCs/>
          <w:sz w:val="22"/>
          <w:szCs w:val="22"/>
        </w:rPr>
        <w:t xml:space="preserve">, poměrně zastaralých, </w:t>
      </w:r>
      <w:r w:rsidR="000D1A8B" w:rsidRPr="00D91194">
        <w:rPr>
          <w:rFonts w:eastAsia="Calibri" w:cstheme="minorHAnsi"/>
          <w:bCs/>
          <w:sz w:val="22"/>
          <w:szCs w:val="22"/>
        </w:rPr>
        <w:t xml:space="preserve">černouhelných </w:t>
      </w:r>
      <w:r w:rsidRPr="00D91194">
        <w:rPr>
          <w:rFonts w:eastAsia="Calibri" w:cstheme="minorHAnsi"/>
          <w:bCs/>
          <w:sz w:val="22"/>
          <w:szCs w:val="22"/>
        </w:rPr>
        <w:t>energetických zdrojích</w:t>
      </w:r>
      <w:r w:rsidR="000D1A8B" w:rsidRPr="00D91194">
        <w:rPr>
          <w:rFonts w:eastAsia="Calibri" w:cstheme="minorHAnsi"/>
          <w:bCs/>
          <w:sz w:val="22"/>
          <w:szCs w:val="22"/>
        </w:rPr>
        <w:t>,</w:t>
      </w:r>
    </w:p>
    <w:p w:rsidR="000D1A8B" w:rsidRPr="00D91194" w:rsidRDefault="000D1A8B" w:rsidP="003919AD">
      <w:pPr>
        <w:pStyle w:val="Odstavecseseznamem"/>
        <w:numPr>
          <w:ilvl w:val="0"/>
          <w:numId w:val="6"/>
        </w:numPr>
        <w:suppressAutoHyphens/>
        <w:autoSpaceDN w:val="0"/>
        <w:ind w:left="2268" w:right="565" w:hanging="141"/>
        <w:textAlignment w:val="baseline"/>
        <w:rPr>
          <w:rFonts w:eastAsia="Calibri" w:cstheme="minorHAnsi"/>
          <w:bCs/>
          <w:sz w:val="22"/>
          <w:szCs w:val="22"/>
        </w:rPr>
      </w:pPr>
      <w:r w:rsidRPr="00D91194">
        <w:rPr>
          <w:rFonts w:eastAsia="Calibri" w:cstheme="minorHAnsi"/>
          <w:bCs/>
          <w:sz w:val="22"/>
          <w:szCs w:val="22"/>
        </w:rPr>
        <w:t xml:space="preserve">zdroje jsou ve vlastnictví </w:t>
      </w:r>
      <w:proofErr w:type="spellStart"/>
      <w:r w:rsidRPr="00D91194">
        <w:rPr>
          <w:rFonts w:eastAsia="Calibri" w:cstheme="minorHAnsi"/>
          <w:bCs/>
          <w:sz w:val="22"/>
          <w:szCs w:val="22"/>
        </w:rPr>
        <w:t>Veolia</w:t>
      </w:r>
      <w:proofErr w:type="spellEnd"/>
      <w:r w:rsidRPr="00D91194">
        <w:rPr>
          <w:rFonts w:eastAsia="Calibri" w:cstheme="minorHAnsi"/>
          <w:bCs/>
          <w:sz w:val="22"/>
          <w:szCs w:val="22"/>
        </w:rPr>
        <w:t xml:space="preserve"> a.s., ČEZ a.s. a </w:t>
      </w:r>
      <w:proofErr w:type="spellStart"/>
      <w:r w:rsidRPr="00D91194">
        <w:rPr>
          <w:rFonts w:eastAsia="Calibri" w:cstheme="minorHAnsi"/>
          <w:bCs/>
          <w:sz w:val="22"/>
          <w:szCs w:val="22"/>
        </w:rPr>
        <w:t>Arcelor</w:t>
      </w:r>
      <w:proofErr w:type="spellEnd"/>
      <w:r w:rsidRPr="00D91194">
        <w:rPr>
          <w:rFonts w:eastAsia="Calibri" w:cstheme="minorHAnsi"/>
          <w:bCs/>
          <w:sz w:val="22"/>
          <w:szCs w:val="22"/>
        </w:rPr>
        <w:t xml:space="preserve"> Mittal Ostrava a.s.</w:t>
      </w:r>
      <w:r w:rsidR="005C1C4A">
        <w:rPr>
          <w:rFonts w:eastAsia="Calibri" w:cstheme="minorHAnsi"/>
          <w:bCs/>
          <w:sz w:val="22"/>
          <w:szCs w:val="22"/>
        </w:rPr>
        <w:t xml:space="preserve"> </w:t>
      </w:r>
      <w:r w:rsidRPr="00D91194">
        <w:rPr>
          <w:rFonts w:eastAsia="Calibri" w:cstheme="minorHAnsi"/>
          <w:bCs/>
          <w:sz w:val="22"/>
          <w:szCs w:val="22"/>
        </w:rPr>
        <w:t xml:space="preserve">(AMO), rozvody tepla jsou prakticky ve výlučném vlastnictví </w:t>
      </w:r>
      <w:proofErr w:type="spellStart"/>
      <w:r w:rsidRPr="00D91194">
        <w:rPr>
          <w:rFonts w:eastAsia="Calibri" w:cstheme="minorHAnsi"/>
          <w:bCs/>
          <w:sz w:val="22"/>
          <w:szCs w:val="22"/>
        </w:rPr>
        <w:t>Veolia</w:t>
      </w:r>
      <w:proofErr w:type="spellEnd"/>
      <w:r w:rsidRPr="00D91194">
        <w:rPr>
          <w:rFonts w:eastAsia="Calibri" w:cstheme="minorHAnsi"/>
          <w:bCs/>
          <w:sz w:val="22"/>
          <w:szCs w:val="22"/>
        </w:rPr>
        <w:t xml:space="preserve"> a.s.,</w:t>
      </w:r>
    </w:p>
    <w:p w:rsidR="000D1A8B" w:rsidRPr="00D91194" w:rsidRDefault="000D1A8B" w:rsidP="003919AD">
      <w:pPr>
        <w:pStyle w:val="Odstavecseseznamem"/>
        <w:numPr>
          <w:ilvl w:val="0"/>
          <w:numId w:val="6"/>
        </w:numPr>
        <w:suppressAutoHyphens/>
        <w:autoSpaceDN w:val="0"/>
        <w:ind w:left="2268" w:right="565" w:hanging="141"/>
        <w:textAlignment w:val="baseline"/>
        <w:rPr>
          <w:rFonts w:eastAsia="Calibri" w:cstheme="minorHAnsi"/>
          <w:bCs/>
          <w:sz w:val="22"/>
          <w:szCs w:val="22"/>
        </w:rPr>
      </w:pPr>
      <w:r w:rsidRPr="00D91194">
        <w:rPr>
          <w:rFonts w:eastAsia="Calibri" w:cstheme="minorHAnsi"/>
          <w:bCs/>
          <w:sz w:val="22"/>
          <w:szCs w:val="22"/>
        </w:rPr>
        <w:t>centrální část města je stále zásobovaná neefektivními parními rozvody a výměníkovými stanicemi, nejsou využívány obnovitelné zdroje, odpady, solární energie a geotermální energie hlubinných dolů,</w:t>
      </w:r>
    </w:p>
    <w:p w:rsidR="000D1A8B" w:rsidRPr="00D91194" w:rsidRDefault="000D1A8B" w:rsidP="003919AD">
      <w:pPr>
        <w:pStyle w:val="Odstavecseseznamem"/>
        <w:numPr>
          <w:ilvl w:val="0"/>
          <w:numId w:val="6"/>
        </w:numPr>
        <w:suppressAutoHyphens/>
        <w:autoSpaceDN w:val="0"/>
        <w:ind w:left="2268" w:right="565" w:hanging="141"/>
        <w:textAlignment w:val="baseline"/>
        <w:rPr>
          <w:rFonts w:eastAsia="Calibri" w:cstheme="minorHAnsi"/>
          <w:bCs/>
          <w:sz w:val="22"/>
          <w:szCs w:val="22"/>
        </w:rPr>
      </w:pPr>
      <w:r w:rsidRPr="00D91194">
        <w:rPr>
          <w:rFonts w:eastAsia="Calibri" w:cstheme="minorHAnsi"/>
          <w:bCs/>
          <w:sz w:val="22"/>
          <w:szCs w:val="22"/>
        </w:rPr>
        <w:t>minimálně je využíváno odpadní teplo z průmyslových procesů, například z energetiky AMO, která jako jediná ve městě Ostravě pracuje v roz</w:t>
      </w:r>
      <w:r w:rsidR="00016CB0">
        <w:rPr>
          <w:rFonts w:eastAsia="Calibri" w:cstheme="minorHAnsi"/>
          <w:bCs/>
          <w:sz w:val="22"/>
          <w:szCs w:val="22"/>
        </w:rPr>
        <w:t>šířeném</w:t>
      </w:r>
      <w:r w:rsidRPr="00D91194">
        <w:rPr>
          <w:rFonts w:eastAsia="Calibri" w:cstheme="minorHAnsi"/>
          <w:bCs/>
          <w:sz w:val="22"/>
          <w:szCs w:val="22"/>
        </w:rPr>
        <w:t xml:space="preserve"> kogeneračním režimu – zdrojem paliva je černé uhlí</w:t>
      </w:r>
      <w:r w:rsidR="009D60A1">
        <w:rPr>
          <w:rFonts w:eastAsia="Calibri" w:cstheme="minorHAnsi"/>
          <w:bCs/>
          <w:sz w:val="22"/>
          <w:szCs w:val="22"/>
        </w:rPr>
        <w:t>, kychtový a koksárenský plyn</w:t>
      </w:r>
      <w:r w:rsidRPr="00D91194">
        <w:rPr>
          <w:rFonts w:eastAsia="Calibri" w:cstheme="minorHAnsi"/>
          <w:bCs/>
          <w:sz w:val="22"/>
          <w:szCs w:val="22"/>
        </w:rPr>
        <w:t xml:space="preserve"> a z páry se vyrábí elektrická energie, dmýchaný vzduch pro provoz vysokých pecí, stlačen</w:t>
      </w:r>
      <w:r w:rsidR="00B52A61">
        <w:rPr>
          <w:rFonts w:eastAsia="Calibri" w:cstheme="minorHAnsi"/>
          <w:bCs/>
          <w:sz w:val="22"/>
          <w:szCs w:val="22"/>
        </w:rPr>
        <w:t>ý</w:t>
      </w:r>
      <w:r w:rsidRPr="00D91194">
        <w:rPr>
          <w:rFonts w:eastAsia="Calibri" w:cstheme="minorHAnsi"/>
          <w:bCs/>
          <w:sz w:val="22"/>
          <w:szCs w:val="22"/>
        </w:rPr>
        <w:t xml:space="preserve"> vzduch pro provoz AMO a tepelná energie pro potřeby AMO</w:t>
      </w:r>
      <w:r w:rsidR="00D91194" w:rsidRPr="00D91194">
        <w:rPr>
          <w:rFonts w:eastAsia="Calibri" w:cstheme="minorHAnsi"/>
          <w:bCs/>
          <w:sz w:val="22"/>
          <w:szCs w:val="22"/>
        </w:rPr>
        <w:t>, zbytek tepla je mařen, jelikož není dodáván do sítě CZT v Ostravě.</w:t>
      </w:r>
    </w:p>
    <w:p w:rsidR="00D91194" w:rsidRPr="00604728" w:rsidRDefault="00D91194" w:rsidP="00D91194">
      <w:pPr>
        <w:suppressAutoHyphens/>
        <w:autoSpaceDN w:val="0"/>
        <w:ind w:left="1843" w:right="565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604728">
        <w:rPr>
          <w:rFonts w:eastAsia="Calibri" w:cstheme="minorHAnsi"/>
          <w:b/>
          <w:bCs/>
          <w:sz w:val="22"/>
          <w:szCs w:val="22"/>
        </w:rPr>
        <w:t>Cíle řešení:</w:t>
      </w:r>
    </w:p>
    <w:p w:rsidR="008D05C6" w:rsidRDefault="008D05C6" w:rsidP="003919AD">
      <w:pPr>
        <w:pStyle w:val="Odstavecseseznamem"/>
        <w:numPr>
          <w:ilvl w:val="0"/>
          <w:numId w:val="5"/>
        </w:numPr>
        <w:suppressAutoHyphens/>
        <w:autoSpaceDN w:val="0"/>
        <w:ind w:left="2268" w:right="565" w:hanging="141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reálná dekarbonizace teplárenství ve městě Ostravě,</w:t>
      </w:r>
    </w:p>
    <w:p w:rsidR="008D05C6" w:rsidRDefault="008D05C6" w:rsidP="003919AD">
      <w:pPr>
        <w:pStyle w:val="Odstavecseseznamem"/>
        <w:numPr>
          <w:ilvl w:val="0"/>
          <w:numId w:val="5"/>
        </w:numPr>
        <w:suppressAutoHyphens/>
        <w:autoSpaceDN w:val="0"/>
        <w:ind w:left="2268" w:right="565" w:hanging="141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zvýšení kvality ovzduší v </w:t>
      </w:r>
      <w:r w:rsidR="00A67470">
        <w:rPr>
          <w:rFonts w:eastAsia="Calibri" w:cstheme="minorHAnsi"/>
          <w:bCs/>
          <w:sz w:val="22"/>
          <w:szCs w:val="22"/>
        </w:rPr>
        <w:t>MSK</w:t>
      </w:r>
      <w:r>
        <w:rPr>
          <w:rFonts w:eastAsia="Calibri" w:cstheme="minorHAnsi"/>
          <w:bCs/>
          <w:sz w:val="22"/>
          <w:szCs w:val="22"/>
        </w:rPr>
        <w:t xml:space="preserve"> a okolí,</w:t>
      </w:r>
    </w:p>
    <w:p w:rsidR="008D05C6" w:rsidRPr="00A064AD" w:rsidRDefault="008D05C6" w:rsidP="003919AD">
      <w:pPr>
        <w:numPr>
          <w:ilvl w:val="0"/>
          <w:numId w:val="5"/>
        </w:numPr>
        <w:suppressAutoHyphens/>
        <w:autoSpaceDN w:val="0"/>
        <w:spacing w:line="276" w:lineRule="auto"/>
        <w:ind w:left="2268" w:right="565" w:hanging="141"/>
        <w:jc w:val="both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o</w:t>
      </w:r>
      <w:r w:rsidRPr="00A064AD">
        <w:rPr>
          <w:rFonts w:eastAsia="Calibri" w:cstheme="minorHAnsi"/>
          <w:bCs/>
          <w:sz w:val="22"/>
          <w:szCs w:val="22"/>
        </w:rPr>
        <w:t>mezení závislosti na dovozu energetických surovin</w:t>
      </w:r>
      <w:r w:rsidR="009D60A1">
        <w:rPr>
          <w:rFonts w:eastAsia="Calibri" w:cstheme="minorHAnsi"/>
          <w:bCs/>
          <w:sz w:val="22"/>
          <w:szCs w:val="22"/>
        </w:rPr>
        <w:t>,</w:t>
      </w:r>
    </w:p>
    <w:p w:rsidR="008D05C6" w:rsidRPr="006B230C" w:rsidRDefault="008D05C6" w:rsidP="003919AD">
      <w:pPr>
        <w:pStyle w:val="Odstavecseseznamem"/>
        <w:numPr>
          <w:ilvl w:val="0"/>
          <w:numId w:val="5"/>
        </w:numPr>
        <w:ind w:left="2268" w:right="565" w:hanging="141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</w:t>
      </w:r>
      <w:r w:rsidRPr="006B230C">
        <w:rPr>
          <w:rFonts w:cstheme="minorHAnsi"/>
          <w:sz w:val="22"/>
          <w:szCs w:val="22"/>
        </w:rPr>
        <w:t xml:space="preserve">výšení účinnosti </w:t>
      </w:r>
      <w:r>
        <w:rPr>
          <w:rFonts w:cstheme="minorHAnsi"/>
          <w:sz w:val="22"/>
          <w:szCs w:val="22"/>
        </w:rPr>
        <w:t>energetických systémů</w:t>
      </w:r>
      <w:r w:rsidR="009D60A1">
        <w:rPr>
          <w:rFonts w:cstheme="minorHAnsi"/>
          <w:sz w:val="22"/>
          <w:szCs w:val="22"/>
        </w:rPr>
        <w:t>,</w:t>
      </w:r>
    </w:p>
    <w:p w:rsidR="008D05C6" w:rsidRPr="00700E27" w:rsidRDefault="008D05C6" w:rsidP="003919AD">
      <w:pPr>
        <w:pStyle w:val="Odstavecseseznamem"/>
        <w:numPr>
          <w:ilvl w:val="0"/>
          <w:numId w:val="5"/>
        </w:numPr>
        <w:ind w:left="2268" w:right="565" w:hanging="141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</w:t>
      </w:r>
      <w:r w:rsidRPr="00700E27">
        <w:rPr>
          <w:rFonts w:cstheme="minorHAnsi"/>
          <w:sz w:val="22"/>
          <w:szCs w:val="22"/>
        </w:rPr>
        <w:t>achov</w:t>
      </w:r>
      <w:r w:rsidR="009D60A1">
        <w:rPr>
          <w:rFonts w:cstheme="minorHAnsi"/>
          <w:sz w:val="22"/>
          <w:szCs w:val="22"/>
        </w:rPr>
        <w:t>ání</w:t>
      </w:r>
      <w:r w:rsidRPr="00700E27">
        <w:rPr>
          <w:rFonts w:cstheme="minorHAnsi"/>
          <w:sz w:val="22"/>
          <w:szCs w:val="22"/>
        </w:rPr>
        <w:t xml:space="preserve"> dostupnost</w:t>
      </w:r>
      <w:r w:rsidR="009D60A1">
        <w:rPr>
          <w:rFonts w:cstheme="minorHAnsi"/>
          <w:sz w:val="22"/>
          <w:szCs w:val="22"/>
        </w:rPr>
        <w:t>i</w:t>
      </w:r>
      <w:r w:rsidRPr="00700E27">
        <w:rPr>
          <w:rFonts w:cstheme="minorHAnsi"/>
          <w:sz w:val="22"/>
          <w:szCs w:val="22"/>
        </w:rPr>
        <w:t xml:space="preserve"> a kvalit</w:t>
      </w:r>
      <w:r w:rsidR="009D60A1">
        <w:rPr>
          <w:rFonts w:cstheme="minorHAnsi"/>
          <w:sz w:val="22"/>
          <w:szCs w:val="22"/>
        </w:rPr>
        <w:t>y</w:t>
      </w:r>
      <w:r w:rsidRPr="00700E27">
        <w:rPr>
          <w:rFonts w:cstheme="minorHAnsi"/>
          <w:sz w:val="22"/>
          <w:szCs w:val="22"/>
        </w:rPr>
        <w:t xml:space="preserve"> dodávek tepla, za přijatelnou cenu pro veřejný i soukromý sektor.</w:t>
      </w:r>
    </w:p>
    <w:p w:rsidR="00D91194" w:rsidRDefault="00604728" w:rsidP="003919AD">
      <w:pPr>
        <w:pStyle w:val="Odstavecseseznamem"/>
        <w:numPr>
          <w:ilvl w:val="0"/>
          <w:numId w:val="5"/>
        </w:numPr>
        <w:suppressAutoHyphens/>
        <w:autoSpaceDN w:val="0"/>
        <w:ind w:left="2268" w:right="565" w:hanging="141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lastRenderedPageBreak/>
        <w:t>výrazné snížení spotřeby černého uhlí,</w:t>
      </w:r>
    </w:p>
    <w:p w:rsidR="00ED0CD8" w:rsidRDefault="00D91194" w:rsidP="00D91194">
      <w:pPr>
        <w:suppressAutoHyphens/>
        <w:autoSpaceDN w:val="0"/>
        <w:ind w:left="1843" w:right="565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D60A1">
        <w:rPr>
          <w:rFonts w:eastAsia="Calibri" w:cstheme="minorHAnsi"/>
          <w:b/>
          <w:bCs/>
          <w:sz w:val="22"/>
          <w:szCs w:val="22"/>
        </w:rPr>
        <w:t>S</w:t>
      </w:r>
      <w:r w:rsidR="00ED0CD8" w:rsidRPr="009D60A1">
        <w:rPr>
          <w:rFonts w:eastAsia="Calibri" w:cstheme="minorHAnsi"/>
          <w:b/>
          <w:bCs/>
          <w:sz w:val="22"/>
          <w:szCs w:val="22"/>
        </w:rPr>
        <w:t>tručný popis projektu:</w:t>
      </w:r>
    </w:p>
    <w:p w:rsidR="008106B4" w:rsidRDefault="008106B4" w:rsidP="009D60A1">
      <w:pPr>
        <w:suppressAutoHyphens/>
        <w:autoSpaceDN w:val="0"/>
        <w:ind w:left="1843" w:right="565" w:firstLine="284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Zvýšení účinnosti zdrojů tepla</w:t>
      </w:r>
      <w:r w:rsidR="005F00A9">
        <w:rPr>
          <w:rFonts w:eastAsia="Calibri" w:cstheme="minorHAnsi"/>
          <w:bCs/>
          <w:sz w:val="22"/>
          <w:szCs w:val="22"/>
        </w:rPr>
        <w:t xml:space="preserve"> a celých systémů</w:t>
      </w:r>
      <w:r>
        <w:rPr>
          <w:rFonts w:eastAsia="Calibri" w:cstheme="minorHAnsi"/>
          <w:bCs/>
          <w:sz w:val="22"/>
          <w:szCs w:val="22"/>
        </w:rPr>
        <w:t>.</w:t>
      </w:r>
    </w:p>
    <w:p w:rsidR="009D60A1" w:rsidRDefault="009D60A1" w:rsidP="009D60A1">
      <w:pPr>
        <w:suppressAutoHyphens/>
        <w:autoSpaceDN w:val="0"/>
        <w:ind w:left="1843" w:right="565" w:firstLine="284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Optimalizovat zapojení a provoz zdrojů tepla dle následujících priorit:</w:t>
      </w:r>
    </w:p>
    <w:p w:rsidR="009D60A1" w:rsidRDefault="009D60A1" w:rsidP="003919AD">
      <w:pPr>
        <w:pStyle w:val="Odstavecseseznamem"/>
        <w:numPr>
          <w:ilvl w:val="0"/>
          <w:numId w:val="7"/>
        </w:numPr>
        <w:suppressAutoHyphens/>
        <w:autoSpaceDN w:val="0"/>
        <w:ind w:left="2694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využívání obnovitelných zdrojů tepla (biomasa, bioplyn, geotermální teplo, solární energie, důlní plyn s obsahem metanu aj.),</w:t>
      </w:r>
    </w:p>
    <w:p w:rsidR="009D60A1" w:rsidRDefault="009D60A1" w:rsidP="003919AD">
      <w:pPr>
        <w:pStyle w:val="Odstavecseseznamem"/>
        <w:numPr>
          <w:ilvl w:val="0"/>
          <w:numId w:val="7"/>
        </w:numPr>
        <w:suppressAutoHyphens/>
        <w:autoSpaceDN w:val="0"/>
        <w:ind w:left="2694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využívání druhotných energetických surovin (odpady, koksárenský a kychtový plyn),</w:t>
      </w:r>
    </w:p>
    <w:p w:rsidR="009D60A1" w:rsidRDefault="009D60A1" w:rsidP="003919AD">
      <w:pPr>
        <w:pStyle w:val="Odstavecseseznamem"/>
        <w:numPr>
          <w:ilvl w:val="0"/>
          <w:numId w:val="7"/>
        </w:numPr>
        <w:suppressAutoHyphens/>
        <w:autoSpaceDN w:val="0"/>
        <w:ind w:left="2694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využití odpadního tepla z průmyslových procesů</w:t>
      </w:r>
      <w:r w:rsidR="008106B4">
        <w:rPr>
          <w:rFonts w:eastAsia="Calibri" w:cstheme="minorHAnsi"/>
          <w:bCs/>
          <w:sz w:val="22"/>
          <w:szCs w:val="22"/>
        </w:rPr>
        <w:t>,</w:t>
      </w:r>
    </w:p>
    <w:p w:rsidR="008106B4" w:rsidRDefault="008106B4" w:rsidP="003919AD">
      <w:pPr>
        <w:pStyle w:val="Odstavecseseznamem"/>
        <w:numPr>
          <w:ilvl w:val="0"/>
          <w:numId w:val="7"/>
        </w:numPr>
        <w:suppressAutoHyphens/>
        <w:autoSpaceDN w:val="0"/>
        <w:ind w:left="2694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kogenerační výroba elektrické energie a tepla z uhlí (bude-li to nutné),</w:t>
      </w:r>
    </w:p>
    <w:p w:rsidR="008106B4" w:rsidRDefault="008106B4" w:rsidP="003919AD">
      <w:pPr>
        <w:pStyle w:val="Odstavecseseznamem"/>
        <w:numPr>
          <w:ilvl w:val="0"/>
          <w:numId w:val="7"/>
        </w:numPr>
        <w:suppressAutoHyphens/>
        <w:autoSpaceDN w:val="0"/>
        <w:ind w:left="2694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špičkové plynové zdroje.</w:t>
      </w:r>
    </w:p>
    <w:p w:rsidR="008106B4" w:rsidRDefault="008F37C1" w:rsidP="008106B4">
      <w:pPr>
        <w:suppressAutoHyphens/>
        <w:autoSpaceDN w:val="0"/>
        <w:ind w:right="565" w:firstLine="2127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Zvýšit</w:t>
      </w:r>
      <w:r w:rsidR="008106B4">
        <w:rPr>
          <w:rFonts w:eastAsia="Calibri" w:cstheme="minorHAnsi"/>
          <w:bCs/>
          <w:sz w:val="22"/>
          <w:szCs w:val="22"/>
        </w:rPr>
        <w:t xml:space="preserve"> účinnost rozvodů tepla:</w:t>
      </w:r>
    </w:p>
    <w:p w:rsidR="008106B4" w:rsidRDefault="008106B4" w:rsidP="003919AD">
      <w:pPr>
        <w:pStyle w:val="Odstavecseseznamem"/>
        <w:numPr>
          <w:ilvl w:val="0"/>
          <w:numId w:val="8"/>
        </w:numPr>
        <w:suppressAutoHyphens/>
        <w:autoSpaceDN w:val="0"/>
        <w:ind w:left="2694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vyměnit p</w:t>
      </w:r>
      <w:r w:rsidR="00C7576C">
        <w:rPr>
          <w:rFonts w:eastAsia="Calibri" w:cstheme="minorHAnsi"/>
          <w:bCs/>
          <w:sz w:val="22"/>
          <w:szCs w:val="22"/>
        </w:rPr>
        <w:t>a</w:t>
      </w:r>
      <w:r>
        <w:rPr>
          <w:rFonts w:eastAsia="Calibri" w:cstheme="minorHAnsi"/>
          <w:bCs/>
          <w:sz w:val="22"/>
          <w:szCs w:val="22"/>
        </w:rPr>
        <w:t>rní rozvody za horkovodní, nebo teplovodní s využitím již vybudovaných podzemních kolektorů pod centrem Ostravy,</w:t>
      </w:r>
    </w:p>
    <w:p w:rsidR="008106B4" w:rsidRPr="008106B4" w:rsidRDefault="008106B4" w:rsidP="003919AD">
      <w:pPr>
        <w:pStyle w:val="Odstavecseseznamem"/>
        <w:numPr>
          <w:ilvl w:val="0"/>
          <w:numId w:val="8"/>
        </w:numPr>
        <w:suppressAutoHyphens/>
        <w:autoSpaceDN w:val="0"/>
        <w:ind w:left="2694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ve vybraných lokalitách, kde CZT je neefektivní, přejít na decentralizované zdroje, například tepelná čerpadla, biomas</w:t>
      </w:r>
      <w:r w:rsidR="00C7576C">
        <w:rPr>
          <w:rFonts w:eastAsia="Calibri" w:cstheme="minorHAnsi"/>
          <w:bCs/>
          <w:sz w:val="22"/>
          <w:szCs w:val="22"/>
        </w:rPr>
        <w:t>u</w:t>
      </w:r>
      <w:r>
        <w:rPr>
          <w:rFonts w:eastAsia="Calibri" w:cstheme="minorHAnsi"/>
          <w:bCs/>
          <w:sz w:val="22"/>
          <w:szCs w:val="22"/>
        </w:rPr>
        <w:t>, omezeně zemní plyn.</w:t>
      </w:r>
    </w:p>
    <w:p w:rsidR="0084045A" w:rsidRDefault="0084045A" w:rsidP="00D91194">
      <w:pPr>
        <w:suppressAutoHyphens/>
        <w:autoSpaceDN w:val="0"/>
        <w:ind w:left="1843" w:right="565"/>
        <w:textAlignment w:val="baseline"/>
        <w:rPr>
          <w:rFonts w:eastAsia="Calibri" w:cstheme="minorHAnsi"/>
          <w:bCs/>
          <w:sz w:val="22"/>
          <w:szCs w:val="22"/>
        </w:rPr>
      </w:pPr>
      <w:r w:rsidRPr="009D60A1">
        <w:rPr>
          <w:rFonts w:eastAsia="Calibri" w:cstheme="minorHAnsi"/>
          <w:b/>
          <w:bCs/>
          <w:sz w:val="22"/>
          <w:szCs w:val="22"/>
        </w:rPr>
        <w:t>Předpokládané období realizace</w:t>
      </w:r>
      <w:r w:rsidR="00D91194" w:rsidRPr="009D60A1">
        <w:rPr>
          <w:rFonts w:eastAsia="Calibri" w:cstheme="minorHAnsi"/>
          <w:b/>
          <w:bCs/>
          <w:sz w:val="22"/>
          <w:szCs w:val="22"/>
        </w:rPr>
        <w:t>:</w:t>
      </w:r>
      <w:r w:rsidR="009D60A1">
        <w:rPr>
          <w:rFonts w:eastAsia="Calibri" w:cstheme="minorHAnsi"/>
          <w:bCs/>
          <w:sz w:val="22"/>
          <w:szCs w:val="22"/>
        </w:rPr>
        <w:t xml:space="preserve"> 2018 - 2030</w:t>
      </w:r>
    </w:p>
    <w:p w:rsidR="00D91194" w:rsidRPr="008106B4" w:rsidRDefault="00D91194" w:rsidP="00D91194">
      <w:pPr>
        <w:suppressAutoHyphens/>
        <w:autoSpaceDN w:val="0"/>
        <w:ind w:left="2835" w:right="565" w:hanging="992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8106B4">
        <w:rPr>
          <w:rFonts w:eastAsia="Calibri" w:cstheme="minorHAnsi"/>
          <w:b/>
          <w:bCs/>
          <w:sz w:val="22"/>
          <w:szCs w:val="22"/>
        </w:rPr>
        <w:t>Odhadovaný rozpočet:</w:t>
      </w:r>
    </w:p>
    <w:p w:rsidR="00D91194" w:rsidRPr="008106B4" w:rsidRDefault="00D91194" w:rsidP="00D91194">
      <w:pPr>
        <w:suppressAutoHyphens/>
        <w:autoSpaceDN w:val="0"/>
        <w:ind w:left="2835" w:right="565" w:hanging="992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8106B4">
        <w:rPr>
          <w:rFonts w:eastAsia="Calibri" w:cstheme="minorHAnsi"/>
          <w:b/>
          <w:bCs/>
          <w:sz w:val="22"/>
          <w:szCs w:val="22"/>
        </w:rPr>
        <w:t>Místo realizace:</w:t>
      </w:r>
      <w:r w:rsidR="008106B4">
        <w:rPr>
          <w:rFonts w:eastAsia="Calibri" w:cstheme="minorHAnsi"/>
          <w:b/>
          <w:bCs/>
          <w:sz w:val="22"/>
          <w:szCs w:val="22"/>
        </w:rPr>
        <w:t xml:space="preserve"> </w:t>
      </w:r>
      <w:r w:rsidR="008106B4" w:rsidRPr="008106B4">
        <w:rPr>
          <w:rFonts w:eastAsia="Calibri" w:cstheme="minorHAnsi"/>
          <w:bCs/>
          <w:sz w:val="22"/>
          <w:szCs w:val="22"/>
        </w:rPr>
        <w:t>Ostrava město</w:t>
      </w:r>
    </w:p>
    <w:p w:rsidR="00D91194" w:rsidRPr="008106B4" w:rsidRDefault="00D91194" w:rsidP="00D91194">
      <w:pPr>
        <w:suppressAutoHyphens/>
        <w:autoSpaceDN w:val="0"/>
        <w:ind w:left="2835" w:right="565" w:hanging="992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8106B4">
        <w:rPr>
          <w:rFonts w:eastAsia="Calibri" w:cstheme="minorHAnsi"/>
          <w:b/>
          <w:bCs/>
          <w:sz w:val="22"/>
          <w:szCs w:val="22"/>
        </w:rPr>
        <w:t>Nositel/koordinátor:</w:t>
      </w:r>
    </w:p>
    <w:p w:rsidR="00D91194" w:rsidRPr="006D06FC" w:rsidRDefault="00D91194" w:rsidP="00D91194">
      <w:pPr>
        <w:suppressAutoHyphens/>
        <w:autoSpaceDN w:val="0"/>
        <w:ind w:left="2835" w:right="565" w:hanging="992"/>
        <w:textAlignment w:val="baseline"/>
        <w:rPr>
          <w:rFonts w:eastAsia="Calibri" w:cstheme="minorHAnsi"/>
          <w:bCs/>
          <w:sz w:val="22"/>
          <w:szCs w:val="22"/>
        </w:rPr>
      </w:pPr>
      <w:r w:rsidRPr="008106B4">
        <w:rPr>
          <w:rFonts w:eastAsia="Calibri" w:cstheme="minorHAnsi"/>
          <w:b/>
          <w:bCs/>
          <w:sz w:val="22"/>
          <w:szCs w:val="22"/>
        </w:rPr>
        <w:t>Hlavní partneři:</w:t>
      </w:r>
      <w:r w:rsidR="006D06FC">
        <w:rPr>
          <w:rFonts w:eastAsia="Calibri" w:cstheme="minorHAnsi"/>
          <w:b/>
          <w:bCs/>
          <w:sz w:val="22"/>
          <w:szCs w:val="22"/>
        </w:rPr>
        <w:t xml:space="preserve"> </w:t>
      </w:r>
      <w:r w:rsidR="006D06FC" w:rsidRPr="006D06FC">
        <w:rPr>
          <w:rFonts w:eastAsia="Calibri" w:cstheme="minorHAnsi"/>
          <w:bCs/>
          <w:sz w:val="22"/>
          <w:szCs w:val="22"/>
        </w:rPr>
        <w:t>město</w:t>
      </w:r>
      <w:r w:rsidR="006D06FC">
        <w:rPr>
          <w:rFonts w:eastAsia="Calibri" w:cstheme="minorHAnsi"/>
          <w:bCs/>
          <w:sz w:val="22"/>
          <w:szCs w:val="22"/>
        </w:rPr>
        <w:t xml:space="preserve"> Ostrava, ČEZ, AMO, Koksovna Svoboda, </w:t>
      </w:r>
      <w:proofErr w:type="spellStart"/>
      <w:r w:rsidR="006D06FC">
        <w:rPr>
          <w:rFonts w:eastAsia="Calibri" w:cstheme="minorHAnsi"/>
          <w:bCs/>
          <w:sz w:val="22"/>
          <w:szCs w:val="22"/>
        </w:rPr>
        <w:t>Veolia</w:t>
      </w:r>
      <w:proofErr w:type="spellEnd"/>
    </w:p>
    <w:p w:rsidR="00D91194" w:rsidRPr="00D91194" w:rsidRDefault="00D91194" w:rsidP="00D91194">
      <w:pPr>
        <w:suppressAutoHyphens/>
        <w:autoSpaceDN w:val="0"/>
        <w:ind w:left="1843" w:right="565"/>
        <w:textAlignment w:val="baseline"/>
        <w:rPr>
          <w:rFonts w:eastAsia="Calibri" w:cstheme="minorHAnsi"/>
          <w:bCs/>
          <w:sz w:val="22"/>
          <w:szCs w:val="22"/>
        </w:rPr>
      </w:pPr>
    </w:p>
    <w:p w:rsidR="00112631" w:rsidRPr="00994494" w:rsidRDefault="00994494" w:rsidP="00994494">
      <w:pPr>
        <w:suppressAutoHyphens/>
        <w:autoSpaceDN w:val="0"/>
        <w:spacing w:line="276" w:lineRule="auto"/>
        <w:ind w:left="1559" w:right="565" w:hanging="283"/>
        <w:textAlignment w:val="baseline"/>
        <w:rPr>
          <w:rFonts w:eastAsia="Calibri" w:cstheme="minorHAnsi"/>
          <w:b/>
          <w:bCs/>
          <w:sz w:val="22"/>
          <w:szCs w:val="22"/>
          <w:u w:val="single"/>
        </w:rPr>
      </w:pPr>
      <w:r w:rsidRPr="00DD65FB">
        <w:rPr>
          <w:rFonts w:eastAsia="Calibri" w:cstheme="minorHAnsi"/>
          <w:b/>
          <w:bCs/>
          <w:sz w:val="22"/>
          <w:szCs w:val="22"/>
        </w:rPr>
        <w:t>Projekt č. 2:</w:t>
      </w:r>
      <w:r w:rsidRPr="00994494">
        <w:rPr>
          <w:rFonts w:eastAsia="Calibri" w:cstheme="minorHAnsi"/>
          <w:b/>
          <w:bCs/>
          <w:sz w:val="22"/>
          <w:szCs w:val="22"/>
          <w:u w:val="single"/>
        </w:rPr>
        <w:t xml:space="preserve"> </w:t>
      </w:r>
      <w:r w:rsidR="00112631" w:rsidRPr="00994494">
        <w:rPr>
          <w:rFonts w:eastAsia="Calibri" w:cstheme="minorHAnsi"/>
          <w:b/>
          <w:bCs/>
          <w:sz w:val="22"/>
          <w:szCs w:val="22"/>
          <w:u w:val="single"/>
        </w:rPr>
        <w:t>Teplárenská oblast Karviná, Havířov, Orlová a Bohumín</w:t>
      </w:r>
    </w:p>
    <w:p w:rsidR="0084045A" w:rsidRPr="002C351F" w:rsidRDefault="0084045A" w:rsidP="00DD65FB">
      <w:pPr>
        <w:suppressAutoHyphens/>
        <w:autoSpaceDN w:val="0"/>
        <w:ind w:left="3402" w:right="565" w:hanging="1559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Název projektu:</w:t>
      </w:r>
      <w:r w:rsidR="002C351F" w:rsidRPr="002C351F">
        <w:rPr>
          <w:rFonts w:eastAsia="Calibri" w:cstheme="minorHAnsi"/>
          <w:bCs/>
          <w:sz w:val="22"/>
          <w:szCs w:val="22"/>
        </w:rPr>
        <w:t xml:space="preserve"> </w:t>
      </w:r>
      <w:r w:rsidR="00DD65FB" w:rsidRPr="00DD65FB">
        <w:rPr>
          <w:rFonts w:eastAsia="Calibri" w:cstheme="minorHAnsi"/>
          <w:b/>
          <w:bCs/>
        </w:rPr>
        <w:t>„</w:t>
      </w:r>
      <w:r w:rsidR="002C351F" w:rsidRPr="00DD65FB">
        <w:rPr>
          <w:rFonts w:eastAsia="Calibri" w:cstheme="minorHAnsi"/>
          <w:b/>
          <w:bCs/>
        </w:rPr>
        <w:t>Optimalizace teplárenského systému okresu Karviná</w:t>
      </w:r>
      <w:r w:rsidR="00DD65FB" w:rsidRPr="00DD65FB">
        <w:rPr>
          <w:rFonts w:eastAsia="Calibri" w:cstheme="minorHAnsi"/>
          <w:b/>
          <w:bCs/>
        </w:rPr>
        <w:t>“</w:t>
      </w:r>
    </w:p>
    <w:p w:rsidR="00D91194" w:rsidRPr="002C351F" w:rsidRDefault="00D91194" w:rsidP="000B096F">
      <w:pPr>
        <w:suppressAutoHyphens/>
        <w:autoSpaceDN w:val="0"/>
        <w:ind w:left="2835" w:right="565" w:hanging="992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Typ projektu:</w:t>
      </w:r>
      <w:r w:rsidR="002C351F">
        <w:rPr>
          <w:rFonts w:eastAsia="Calibri" w:cstheme="minorHAnsi"/>
          <w:b/>
          <w:bCs/>
          <w:sz w:val="22"/>
          <w:szCs w:val="22"/>
        </w:rPr>
        <w:t xml:space="preserve"> </w:t>
      </w:r>
      <w:r w:rsidR="002C351F" w:rsidRPr="002C351F">
        <w:rPr>
          <w:rFonts w:eastAsia="Calibri" w:cstheme="minorHAnsi"/>
          <w:bCs/>
          <w:sz w:val="22"/>
          <w:szCs w:val="22"/>
        </w:rPr>
        <w:t>převážně investiční</w:t>
      </w:r>
    </w:p>
    <w:p w:rsidR="0084045A" w:rsidRDefault="0084045A" w:rsidP="000B096F">
      <w:pPr>
        <w:suppressAutoHyphens/>
        <w:autoSpaceDN w:val="0"/>
        <w:ind w:left="2835" w:right="565" w:hanging="992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Stručná charakteristika současného stavu:</w:t>
      </w:r>
    </w:p>
    <w:p w:rsidR="002C351F" w:rsidRPr="002C351F" w:rsidRDefault="002C351F" w:rsidP="003919AD">
      <w:pPr>
        <w:pStyle w:val="Odstavecseseznamem"/>
        <w:numPr>
          <w:ilvl w:val="0"/>
          <w:numId w:val="9"/>
        </w:numPr>
        <w:suppressAutoHyphens/>
        <w:autoSpaceDN w:val="0"/>
        <w:ind w:left="2268" w:right="565" w:hanging="141"/>
        <w:textAlignment w:val="baseline"/>
        <w:rPr>
          <w:rFonts w:eastAsia="Calibri" w:cstheme="minorHAnsi"/>
          <w:b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Současný systém má dvě oblasti zásobovan</w:t>
      </w:r>
      <w:r w:rsidR="00A67470">
        <w:rPr>
          <w:rFonts w:eastAsia="Calibri" w:cstheme="minorHAnsi"/>
          <w:bCs/>
          <w:sz w:val="22"/>
          <w:szCs w:val="22"/>
        </w:rPr>
        <w:t>é</w:t>
      </w:r>
      <w:r>
        <w:rPr>
          <w:rFonts w:eastAsia="Calibri" w:cstheme="minorHAnsi"/>
          <w:bCs/>
          <w:sz w:val="22"/>
          <w:szCs w:val="22"/>
        </w:rPr>
        <w:t xml:space="preserve"> ze dvou hlavních zdrojů:</w:t>
      </w:r>
    </w:p>
    <w:p w:rsidR="002C351F" w:rsidRDefault="002C351F" w:rsidP="003919AD">
      <w:pPr>
        <w:pStyle w:val="Odstavecseseznamem"/>
        <w:numPr>
          <w:ilvl w:val="0"/>
          <w:numId w:val="10"/>
        </w:numPr>
        <w:suppressAutoHyphens/>
        <w:autoSpaceDN w:val="0"/>
        <w:ind w:left="2694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m</w:t>
      </w:r>
      <w:r w:rsidRPr="002C351F">
        <w:rPr>
          <w:rFonts w:eastAsia="Calibri" w:cstheme="minorHAnsi"/>
          <w:bCs/>
          <w:sz w:val="22"/>
          <w:szCs w:val="22"/>
        </w:rPr>
        <w:t>ěsta Orlová a Bohumín – zásobovány teplem z elektrárny ČEZ, Dětmarovice</w:t>
      </w:r>
      <w:r w:rsidR="005F00A9">
        <w:rPr>
          <w:rFonts w:eastAsia="Calibri" w:cstheme="minorHAnsi"/>
          <w:bCs/>
          <w:sz w:val="22"/>
          <w:szCs w:val="22"/>
        </w:rPr>
        <w:t xml:space="preserve"> (EĎE)</w:t>
      </w:r>
      <w:r>
        <w:rPr>
          <w:rFonts w:eastAsia="Calibri" w:cstheme="minorHAnsi"/>
          <w:bCs/>
          <w:sz w:val="22"/>
          <w:szCs w:val="22"/>
        </w:rPr>
        <w:t>,</w:t>
      </w:r>
    </w:p>
    <w:p w:rsidR="002C351F" w:rsidRPr="002C351F" w:rsidRDefault="002C351F" w:rsidP="003919AD">
      <w:pPr>
        <w:pStyle w:val="Odstavecseseznamem"/>
        <w:numPr>
          <w:ilvl w:val="0"/>
          <w:numId w:val="10"/>
        </w:numPr>
        <w:suppressAutoHyphens/>
        <w:autoSpaceDN w:val="0"/>
        <w:ind w:left="2694" w:right="565" w:hanging="142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Cs/>
          <w:sz w:val="22"/>
          <w:szCs w:val="22"/>
        </w:rPr>
        <w:t xml:space="preserve">města Karviná a Havířov - zásobovány teplem z teplárny </w:t>
      </w:r>
      <w:proofErr w:type="spellStart"/>
      <w:r w:rsidRPr="002C351F">
        <w:rPr>
          <w:rFonts w:eastAsia="Calibri" w:cstheme="minorHAnsi"/>
          <w:bCs/>
          <w:sz w:val="22"/>
          <w:szCs w:val="22"/>
        </w:rPr>
        <w:t>Veolia</w:t>
      </w:r>
      <w:proofErr w:type="spellEnd"/>
      <w:r w:rsidRPr="002C351F">
        <w:rPr>
          <w:rFonts w:eastAsia="Calibri" w:cstheme="minorHAnsi"/>
          <w:bCs/>
          <w:sz w:val="22"/>
          <w:szCs w:val="22"/>
        </w:rPr>
        <w:t xml:space="preserve">, </w:t>
      </w:r>
      <w:r>
        <w:rPr>
          <w:rFonts w:eastAsia="Calibri" w:cstheme="minorHAnsi"/>
          <w:bCs/>
          <w:sz w:val="22"/>
          <w:szCs w:val="22"/>
        </w:rPr>
        <w:t>Karviná</w:t>
      </w:r>
      <w:r w:rsidR="00C7576C">
        <w:rPr>
          <w:rFonts w:eastAsia="Calibri" w:cstheme="minorHAnsi"/>
          <w:bCs/>
          <w:sz w:val="22"/>
          <w:szCs w:val="22"/>
        </w:rPr>
        <w:t xml:space="preserve"> (TEK) a teplárny Čs. armáda</w:t>
      </w:r>
      <w:r>
        <w:rPr>
          <w:rFonts w:eastAsia="Calibri" w:cstheme="minorHAnsi"/>
          <w:bCs/>
          <w:sz w:val="22"/>
          <w:szCs w:val="22"/>
        </w:rPr>
        <w:t>,</w:t>
      </w:r>
    </w:p>
    <w:p w:rsidR="002C351F" w:rsidRPr="00A67470" w:rsidRDefault="002C351F" w:rsidP="003919AD">
      <w:pPr>
        <w:pStyle w:val="Odstavecseseznamem"/>
        <w:numPr>
          <w:ilvl w:val="0"/>
          <w:numId w:val="11"/>
        </w:numPr>
        <w:suppressAutoHyphens/>
        <w:autoSpaceDN w:val="0"/>
        <w:ind w:left="2268" w:right="565" w:hanging="141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A67470">
        <w:rPr>
          <w:rFonts w:eastAsia="Calibri" w:cstheme="minorHAnsi"/>
          <w:bCs/>
          <w:sz w:val="22"/>
          <w:szCs w:val="22"/>
        </w:rPr>
        <w:t>zdroje jsou relativně zastaralé a spalují černé energetické uhlí,</w:t>
      </w:r>
    </w:p>
    <w:p w:rsidR="002C351F" w:rsidRPr="00A67470" w:rsidRDefault="00A67470" w:rsidP="003919AD">
      <w:pPr>
        <w:pStyle w:val="Odstavecseseznamem"/>
        <w:numPr>
          <w:ilvl w:val="0"/>
          <w:numId w:val="11"/>
        </w:numPr>
        <w:suppressAutoHyphens/>
        <w:autoSpaceDN w:val="0"/>
        <w:ind w:left="2268" w:right="565" w:hanging="141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A67470">
        <w:rPr>
          <w:rFonts w:eastAsia="Calibri" w:cstheme="minorHAnsi"/>
          <w:bCs/>
          <w:sz w:val="22"/>
          <w:szCs w:val="22"/>
        </w:rPr>
        <w:t>Elektrárna Dětmarovice procuje převážně v kondenzačním režimu,</w:t>
      </w:r>
    </w:p>
    <w:p w:rsidR="00A67470" w:rsidRPr="00A67470" w:rsidRDefault="00A67470" w:rsidP="003919AD">
      <w:pPr>
        <w:pStyle w:val="Odstavecseseznamem"/>
        <w:numPr>
          <w:ilvl w:val="0"/>
          <w:numId w:val="11"/>
        </w:numPr>
        <w:suppressAutoHyphens/>
        <w:autoSpaceDN w:val="0"/>
        <w:ind w:left="2268" w:right="565" w:hanging="141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A67470">
        <w:rPr>
          <w:rFonts w:eastAsia="Calibri" w:cstheme="minorHAnsi"/>
          <w:bCs/>
          <w:sz w:val="22"/>
          <w:szCs w:val="22"/>
        </w:rPr>
        <w:t>v obou systémech nejsou využívány obnovitelné ani druhotné zdroje a suroviny.</w:t>
      </w:r>
    </w:p>
    <w:p w:rsidR="0084045A" w:rsidRDefault="0084045A" w:rsidP="000B096F">
      <w:pPr>
        <w:suppressAutoHyphens/>
        <w:autoSpaceDN w:val="0"/>
        <w:ind w:left="1625" w:right="565" w:firstLine="218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Cíle řešení:</w:t>
      </w:r>
    </w:p>
    <w:p w:rsidR="00A67470" w:rsidRDefault="00A67470" w:rsidP="003919AD">
      <w:pPr>
        <w:pStyle w:val="Odstavecseseznamem"/>
        <w:numPr>
          <w:ilvl w:val="0"/>
          <w:numId w:val="5"/>
        </w:numPr>
        <w:suppressAutoHyphens/>
        <w:autoSpaceDN w:val="0"/>
        <w:ind w:left="2268" w:right="565" w:hanging="141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reálná dekarbonizace teplárenství v okrese Karviná,</w:t>
      </w:r>
    </w:p>
    <w:p w:rsidR="00A67470" w:rsidRDefault="00A67470" w:rsidP="003919AD">
      <w:pPr>
        <w:pStyle w:val="Odstavecseseznamem"/>
        <w:numPr>
          <w:ilvl w:val="0"/>
          <w:numId w:val="5"/>
        </w:numPr>
        <w:suppressAutoHyphens/>
        <w:autoSpaceDN w:val="0"/>
        <w:ind w:left="2268" w:right="565" w:hanging="141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zvýšení kvality ovzduší v MSK a okolí,</w:t>
      </w:r>
    </w:p>
    <w:p w:rsidR="00A67470" w:rsidRPr="00A064AD" w:rsidRDefault="00A67470" w:rsidP="003919AD">
      <w:pPr>
        <w:numPr>
          <w:ilvl w:val="0"/>
          <w:numId w:val="5"/>
        </w:numPr>
        <w:suppressAutoHyphens/>
        <w:autoSpaceDN w:val="0"/>
        <w:spacing w:line="276" w:lineRule="auto"/>
        <w:ind w:left="2268" w:right="565" w:hanging="141"/>
        <w:jc w:val="both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o</w:t>
      </w:r>
      <w:r w:rsidRPr="00A064AD">
        <w:rPr>
          <w:rFonts w:eastAsia="Calibri" w:cstheme="minorHAnsi"/>
          <w:bCs/>
          <w:sz w:val="22"/>
          <w:szCs w:val="22"/>
        </w:rPr>
        <w:t>mezení závislosti na dovozu energetických surovin</w:t>
      </w:r>
      <w:r>
        <w:rPr>
          <w:rFonts w:eastAsia="Calibri" w:cstheme="minorHAnsi"/>
          <w:bCs/>
          <w:sz w:val="22"/>
          <w:szCs w:val="22"/>
        </w:rPr>
        <w:t>,</w:t>
      </w:r>
    </w:p>
    <w:p w:rsidR="00A67470" w:rsidRPr="006B230C" w:rsidRDefault="00A67470" w:rsidP="003919AD">
      <w:pPr>
        <w:pStyle w:val="Odstavecseseznamem"/>
        <w:numPr>
          <w:ilvl w:val="0"/>
          <w:numId w:val="5"/>
        </w:numPr>
        <w:ind w:left="2268" w:right="565" w:hanging="141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</w:t>
      </w:r>
      <w:r w:rsidRPr="006B230C">
        <w:rPr>
          <w:rFonts w:cstheme="minorHAnsi"/>
          <w:sz w:val="22"/>
          <w:szCs w:val="22"/>
        </w:rPr>
        <w:t xml:space="preserve">výšení účinnosti </w:t>
      </w:r>
      <w:r>
        <w:rPr>
          <w:rFonts w:cstheme="minorHAnsi"/>
          <w:sz w:val="22"/>
          <w:szCs w:val="22"/>
        </w:rPr>
        <w:t>energetických systémů,</w:t>
      </w:r>
    </w:p>
    <w:p w:rsidR="00A67470" w:rsidRPr="00700E27" w:rsidRDefault="00A67470" w:rsidP="003919AD">
      <w:pPr>
        <w:pStyle w:val="Odstavecseseznamem"/>
        <w:numPr>
          <w:ilvl w:val="0"/>
          <w:numId w:val="5"/>
        </w:numPr>
        <w:ind w:left="2268" w:right="565" w:hanging="141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</w:t>
      </w:r>
      <w:r w:rsidRPr="00700E27">
        <w:rPr>
          <w:rFonts w:cstheme="minorHAnsi"/>
          <w:sz w:val="22"/>
          <w:szCs w:val="22"/>
        </w:rPr>
        <w:t>achov</w:t>
      </w:r>
      <w:r>
        <w:rPr>
          <w:rFonts w:cstheme="minorHAnsi"/>
          <w:sz w:val="22"/>
          <w:szCs w:val="22"/>
        </w:rPr>
        <w:t>ání</w:t>
      </w:r>
      <w:r w:rsidRPr="00700E27">
        <w:rPr>
          <w:rFonts w:cstheme="minorHAnsi"/>
          <w:sz w:val="22"/>
          <w:szCs w:val="22"/>
        </w:rPr>
        <w:t xml:space="preserve"> dostupnost</w:t>
      </w:r>
      <w:r>
        <w:rPr>
          <w:rFonts w:cstheme="minorHAnsi"/>
          <w:sz w:val="22"/>
          <w:szCs w:val="22"/>
        </w:rPr>
        <w:t>i</w:t>
      </w:r>
      <w:r w:rsidRPr="00700E27">
        <w:rPr>
          <w:rFonts w:cstheme="minorHAnsi"/>
          <w:sz w:val="22"/>
          <w:szCs w:val="22"/>
        </w:rPr>
        <w:t xml:space="preserve"> a kvalit</w:t>
      </w:r>
      <w:r>
        <w:rPr>
          <w:rFonts w:cstheme="minorHAnsi"/>
          <w:sz w:val="22"/>
          <w:szCs w:val="22"/>
        </w:rPr>
        <w:t>y</w:t>
      </w:r>
      <w:r w:rsidRPr="00700E27">
        <w:rPr>
          <w:rFonts w:cstheme="minorHAnsi"/>
          <w:sz w:val="22"/>
          <w:szCs w:val="22"/>
        </w:rPr>
        <w:t xml:space="preserve"> dodávek tepla, za přijatelnou cenu pro veřejný i soukromý sektor.</w:t>
      </w:r>
    </w:p>
    <w:p w:rsidR="00A67470" w:rsidRDefault="00A67470" w:rsidP="003919AD">
      <w:pPr>
        <w:pStyle w:val="Odstavecseseznamem"/>
        <w:numPr>
          <w:ilvl w:val="0"/>
          <w:numId w:val="5"/>
        </w:numPr>
        <w:suppressAutoHyphens/>
        <w:autoSpaceDN w:val="0"/>
        <w:ind w:left="2268" w:right="565" w:hanging="141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výrazné snížení spotřeby černého uhlí,</w:t>
      </w:r>
    </w:p>
    <w:p w:rsidR="00D91194" w:rsidRDefault="00D91194" w:rsidP="000B096F">
      <w:pPr>
        <w:suppressAutoHyphens/>
        <w:autoSpaceDN w:val="0"/>
        <w:ind w:left="2835" w:right="565" w:hanging="992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 xml:space="preserve">Orientační </w:t>
      </w:r>
      <w:r w:rsidR="00C7576C">
        <w:rPr>
          <w:rFonts w:eastAsia="Calibri" w:cstheme="minorHAnsi"/>
          <w:b/>
          <w:bCs/>
          <w:sz w:val="22"/>
          <w:szCs w:val="22"/>
        </w:rPr>
        <w:t>možnosti</w:t>
      </w:r>
      <w:r w:rsidRPr="002C351F">
        <w:rPr>
          <w:rFonts w:eastAsia="Calibri" w:cstheme="minorHAnsi"/>
          <w:b/>
          <w:bCs/>
          <w:sz w:val="22"/>
          <w:szCs w:val="22"/>
        </w:rPr>
        <w:t xml:space="preserve"> řešení:</w:t>
      </w:r>
    </w:p>
    <w:p w:rsidR="005F00A9" w:rsidRPr="00016CB0" w:rsidRDefault="005F00A9" w:rsidP="00016CB0">
      <w:pPr>
        <w:pStyle w:val="Odstavecseseznamem"/>
        <w:numPr>
          <w:ilvl w:val="0"/>
          <w:numId w:val="38"/>
        </w:numPr>
        <w:suppressAutoHyphens/>
        <w:autoSpaceDN w:val="0"/>
        <w:ind w:left="2268" w:right="565" w:hanging="141"/>
        <w:textAlignment w:val="baseline"/>
        <w:rPr>
          <w:rFonts w:eastAsia="Calibri" w:cstheme="minorHAnsi"/>
          <w:bCs/>
          <w:sz w:val="22"/>
          <w:szCs w:val="22"/>
        </w:rPr>
      </w:pPr>
      <w:r w:rsidRPr="00016CB0">
        <w:rPr>
          <w:rFonts w:eastAsia="Calibri" w:cstheme="minorHAnsi"/>
          <w:bCs/>
          <w:sz w:val="22"/>
          <w:szCs w:val="22"/>
        </w:rPr>
        <w:t>Zvýšení účinnosti zdrojů tepla a celých systémů.</w:t>
      </w:r>
    </w:p>
    <w:p w:rsidR="005F00A9" w:rsidRPr="00016CB0" w:rsidRDefault="005F00A9" w:rsidP="00016CB0">
      <w:pPr>
        <w:pStyle w:val="Odstavecseseznamem"/>
        <w:numPr>
          <w:ilvl w:val="0"/>
          <w:numId w:val="38"/>
        </w:numPr>
        <w:suppressAutoHyphens/>
        <w:autoSpaceDN w:val="0"/>
        <w:ind w:left="2268" w:right="565" w:hanging="141"/>
        <w:textAlignment w:val="baseline"/>
        <w:rPr>
          <w:rFonts w:eastAsia="Calibri" w:cstheme="minorHAnsi"/>
          <w:bCs/>
          <w:sz w:val="22"/>
          <w:szCs w:val="22"/>
        </w:rPr>
      </w:pPr>
      <w:r w:rsidRPr="00016CB0">
        <w:rPr>
          <w:rFonts w:eastAsia="Calibri" w:cstheme="minorHAnsi"/>
          <w:bCs/>
          <w:sz w:val="22"/>
          <w:szCs w:val="22"/>
        </w:rPr>
        <w:lastRenderedPageBreak/>
        <w:t>Propojení obou systémů propojovacím horkovodem z EĎE do teplárny Karviná a tuto dle možností zrušit, nebo přebudovat na menší záložní zdroj</w:t>
      </w:r>
      <w:r w:rsidR="00C7576C">
        <w:rPr>
          <w:rFonts w:eastAsia="Calibri" w:cstheme="minorHAnsi"/>
          <w:bCs/>
          <w:sz w:val="22"/>
          <w:szCs w:val="22"/>
        </w:rPr>
        <w:t xml:space="preserve"> s </w:t>
      </w:r>
      <w:proofErr w:type="spellStart"/>
      <w:r w:rsidR="00C7576C">
        <w:rPr>
          <w:rFonts w:eastAsia="Calibri" w:cstheme="minorHAnsi"/>
          <w:bCs/>
          <w:sz w:val="22"/>
          <w:szCs w:val="22"/>
        </w:rPr>
        <w:t>multipalivovou</w:t>
      </w:r>
      <w:proofErr w:type="spellEnd"/>
      <w:r w:rsidR="00C7576C">
        <w:rPr>
          <w:rFonts w:eastAsia="Calibri" w:cstheme="minorHAnsi"/>
          <w:bCs/>
          <w:sz w:val="22"/>
          <w:szCs w:val="22"/>
        </w:rPr>
        <w:t xml:space="preserve"> spalovací jednotkou</w:t>
      </w:r>
      <w:r w:rsidRPr="00016CB0">
        <w:rPr>
          <w:rFonts w:eastAsia="Calibri" w:cstheme="minorHAnsi"/>
          <w:bCs/>
          <w:sz w:val="22"/>
          <w:szCs w:val="22"/>
        </w:rPr>
        <w:t>. EĎE by výrazně zvýšila svou účinnost převážně kogeneračním provozem.</w:t>
      </w:r>
    </w:p>
    <w:p w:rsidR="005F00A9" w:rsidRPr="00016CB0" w:rsidRDefault="005F00A9" w:rsidP="00016CB0">
      <w:pPr>
        <w:pStyle w:val="Odstavecseseznamem"/>
        <w:numPr>
          <w:ilvl w:val="0"/>
          <w:numId w:val="38"/>
        </w:numPr>
        <w:suppressAutoHyphens/>
        <w:autoSpaceDN w:val="0"/>
        <w:ind w:left="2268" w:right="565" w:hanging="141"/>
        <w:textAlignment w:val="baseline"/>
        <w:rPr>
          <w:rFonts w:eastAsia="Calibri" w:cstheme="minorHAnsi"/>
          <w:bCs/>
          <w:sz w:val="22"/>
          <w:szCs w:val="22"/>
        </w:rPr>
      </w:pPr>
      <w:r w:rsidRPr="00016CB0">
        <w:rPr>
          <w:rFonts w:eastAsia="Calibri" w:cstheme="minorHAnsi"/>
          <w:bCs/>
          <w:sz w:val="22"/>
          <w:szCs w:val="22"/>
        </w:rPr>
        <w:t>Zvážit využití geotermálního tepla z hlubinných dolů, které budou postupně uzavírány.</w:t>
      </w:r>
    </w:p>
    <w:p w:rsidR="005F00A9" w:rsidRPr="00016CB0" w:rsidRDefault="005F00A9" w:rsidP="00016CB0">
      <w:pPr>
        <w:pStyle w:val="Odstavecseseznamem"/>
        <w:numPr>
          <w:ilvl w:val="0"/>
          <w:numId w:val="38"/>
        </w:numPr>
        <w:suppressAutoHyphens/>
        <w:autoSpaceDN w:val="0"/>
        <w:ind w:left="2268" w:right="565" w:hanging="141"/>
        <w:textAlignment w:val="baseline"/>
        <w:rPr>
          <w:rFonts w:eastAsia="Calibri" w:cstheme="minorHAnsi"/>
          <w:bCs/>
          <w:sz w:val="22"/>
          <w:szCs w:val="22"/>
        </w:rPr>
      </w:pPr>
      <w:r w:rsidRPr="00016CB0">
        <w:rPr>
          <w:rFonts w:eastAsia="Calibri" w:cstheme="minorHAnsi"/>
          <w:bCs/>
          <w:sz w:val="22"/>
          <w:szCs w:val="22"/>
        </w:rPr>
        <w:t xml:space="preserve">Využívat </w:t>
      </w:r>
      <w:proofErr w:type="spellStart"/>
      <w:r w:rsidRPr="00016CB0">
        <w:rPr>
          <w:rFonts w:eastAsia="Calibri" w:cstheme="minorHAnsi"/>
          <w:bCs/>
          <w:sz w:val="22"/>
          <w:szCs w:val="22"/>
        </w:rPr>
        <w:t>degazovaný</w:t>
      </w:r>
      <w:proofErr w:type="spellEnd"/>
      <w:r w:rsidRPr="00016CB0">
        <w:rPr>
          <w:rFonts w:eastAsia="Calibri" w:cstheme="minorHAnsi"/>
          <w:bCs/>
          <w:sz w:val="22"/>
          <w:szCs w:val="22"/>
        </w:rPr>
        <w:t xml:space="preserve"> důlní plyn s obsahem metanu.</w:t>
      </w:r>
    </w:p>
    <w:p w:rsidR="005F00A9" w:rsidRPr="00016CB0" w:rsidRDefault="005F00A9" w:rsidP="00016CB0">
      <w:pPr>
        <w:pStyle w:val="Odstavecseseznamem"/>
        <w:numPr>
          <w:ilvl w:val="0"/>
          <w:numId w:val="38"/>
        </w:numPr>
        <w:suppressAutoHyphens/>
        <w:autoSpaceDN w:val="0"/>
        <w:ind w:left="2268" w:right="565" w:hanging="141"/>
        <w:textAlignment w:val="baseline"/>
        <w:rPr>
          <w:rFonts w:eastAsia="Calibri" w:cstheme="minorHAnsi"/>
          <w:bCs/>
          <w:sz w:val="22"/>
          <w:szCs w:val="22"/>
        </w:rPr>
      </w:pPr>
      <w:r w:rsidRPr="00016CB0">
        <w:rPr>
          <w:rFonts w:eastAsia="Calibri" w:cstheme="minorHAnsi"/>
          <w:bCs/>
          <w:sz w:val="22"/>
          <w:szCs w:val="22"/>
        </w:rPr>
        <w:t xml:space="preserve">Zvážit </w:t>
      </w:r>
      <w:r w:rsidR="006D06FC" w:rsidRPr="00016CB0">
        <w:rPr>
          <w:rFonts w:eastAsia="Calibri" w:cstheme="minorHAnsi"/>
          <w:bCs/>
          <w:sz w:val="22"/>
          <w:szCs w:val="22"/>
        </w:rPr>
        <w:t xml:space="preserve">výrobu tepla a el. </w:t>
      </w:r>
      <w:proofErr w:type="gramStart"/>
      <w:r w:rsidR="006D06FC" w:rsidRPr="00016CB0">
        <w:rPr>
          <w:rFonts w:eastAsia="Calibri" w:cstheme="minorHAnsi"/>
          <w:bCs/>
          <w:sz w:val="22"/>
          <w:szCs w:val="22"/>
        </w:rPr>
        <w:t>energie</w:t>
      </w:r>
      <w:proofErr w:type="gramEnd"/>
      <w:r w:rsidR="006D06FC" w:rsidRPr="00016CB0">
        <w:rPr>
          <w:rFonts w:eastAsia="Calibri" w:cstheme="minorHAnsi"/>
          <w:bCs/>
          <w:sz w:val="22"/>
          <w:szCs w:val="22"/>
        </w:rPr>
        <w:t xml:space="preserve"> z biomasy a z odpadů.</w:t>
      </w:r>
    </w:p>
    <w:p w:rsidR="0084045A" w:rsidRPr="002C351F" w:rsidRDefault="0084045A" w:rsidP="009063B8">
      <w:pPr>
        <w:suppressAutoHyphens/>
        <w:autoSpaceDN w:val="0"/>
        <w:spacing w:before="120"/>
        <w:ind w:left="2835" w:right="565" w:hanging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Předpokládané období realizace</w:t>
      </w:r>
      <w:r w:rsidR="00D91194" w:rsidRPr="002C351F">
        <w:rPr>
          <w:rFonts w:eastAsia="Calibri" w:cstheme="minorHAnsi"/>
          <w:b/>
          <w:bCs/>
          <w:sz w:val="22"/>
          <w:szCs w:val="22"/>
        </w:rPr>
        <w:t>:</w:t>
      </w:r>
      <w:r w:rsidR="005F00A9">
        <w:rPr>
          <w:rFonts w:eastAsia="Calibri" w:cstheme="minorHAnsi"/>
          <w:b/>
          <w:bCs/>
          <w:sz w:val="22"/>
          <w:szCs w:val="22"/>
        </w:rPr>
        <w:t xml:space="preserve"> </w:t>
      </w:r>
      <w:r w:rsidR="005F00A9" w:rsidRPr="005F00A9">
        <w:rPr>
          <w:rFonts w:eastAsia="Calibri" w:cstheme="minorHAnsi"/>
          <w:bCs/>
          <w:sz w:val="22"/>
          <w:szCs w:val="22"/>
        </w:rPr>
        <w:t>2019 - 2025</w:t>
      </w:r>
    </w:p>
    <w:p w:rsidR="00D91194" w:rsidRPr="002C351F" w:rsidRDefault="00D91194" w:rsidP="002C351F">
      <w:pPr>
        <w:suppressAutoHyphens/>
        <w:autoSpaceDN w:val="0"/>
        <w:ind w:left="2835" w:right="565" w:hanging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Odhadovaný rozpočet:</w:t>
      </w:r>
    </w:p>
    <w:p w:rsidR="009063B8" w:rsidRDefault="00D91194" w:rsidP="002C351F">
      <w:pPr>
        <w:suppressAutoHyphens/>
        <w:autoSpaceDN w:val="0"/>
        <w:ind w:left="2835" w:right="565" w:hanging="850"/>
        <w:textAlignment w:val="baseline"/>
        <w:rPr>
          <w:rFonts w:eastAsia="Calibri" w:cstheme="minorHAnsi"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Místo realizace:</w:t>
      </w:r>
      <w:r w:rsidR="006D06FC">
        <w:rPr>
          <w:rFonts w:eastAsia="Calibri" w:cstheme="minorHAnsi"/>
          <w:b/>
          <w:bCs/>
          <w:sz w:val="22"/>
          <w:szCs w:val="22"/>
        </w:rPr>
        <w:t xml:space="preserve"> </w:t>
      </w:r>
      <w:r w:rsidR="006D06FC">
        <w:rPr>
          <w:rFonts w:eastAsia="Calibri" w:cstheme="minorHAnsi"/>
          <w:bCs/>
          <w:sz w:val="22"/>
          <w:szCs w:val="22"/>
        </w:rPr>
        <w:t>Dětmarovice, Orlová, Bohumín, Karviná a Havířov</w:t>
      </w:r>
    </w:p>
    <w:p w:rsidR="00D91194" w:rsidRPr="002C351F" w:rsidRDefault="00D91194" w:rsidP="002C351F">
      <w:pPr>
        <w:suppressAutoHyphens/>
        <w:autoSpaceDN w:val="0"/>
        <w:ind w:left="2835" w:right="565" w:hanging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Nositel/koordinátor:</w:t>
      </w:r>
    </w:p>
    <w:p w:rsidR="00D91194" w:rsidRPr="002C351F" w:rsidRDefault="00D91194" w:rsidP="002C351F">
      <w:pPr>
        <w:suppressAutoHyphens/>
        <w:autoSpaceDN w:val="0"/>
        <w:ind w:left="2835" w:right="565" w:hanging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Hlavní partneři:</w:t>
      </w:r>
      <w:r w:rsidR="006D06FC">
        <w:rPr>
          <w:rFonts w:eastAsia="Calibri" w:cstheme="minorHAnsi"/>
          <w:b/>
          <w:bCs/>
          <w:sz w:val="22"/>
          <w:szCs w:val="22"/>
        </w:rPr>
        <w:t xml:space="preserve"> </w:t>
      </w:r>
      <w:r w:rsidR="006D06FC">
        <w:rPr>
          <w:rFonts w:eastAsia="Calibri" w:cstheme="minorHAnsi"/>
          <w:bCs/>
          <w:sz w:val="22"/>
          <w:szCs w:val="22"/>
        </w:rPr>
        <w:t xml:space="preserve">Dětmarovice, Orlová, Bohumín, Karviná a Havířov, OKD, ČEZ, </w:t>
      </w:r>
      <w:proofErr w:type="spellStart"/>
      <w:r w:rsidR="006D06FC">
        <w:rPr>
          <w:rFonts w:eastAsia="Calibri" w:cstheme="minorHAnsi"/>
          <w:bCs/>
          <w:sz w:val="22"/>
          <w:szCs w:val="22"/>
        </w:rPr>
        <w:t>Veolia</w:t>
      </w:r>
      <w:proofErr w:type="spellEnd"/>
    </w:p>
    <w:p w:rsidR="00112631" w:rsidRPr="000766C4" w:rsidRDefault="00994494" w:rsidP="00994494">
      <w:pPr>
        <w:suppressAutoHyphens/>
        <w:autoSpaceDN w:val="0"/>
        <w:spacing w:before="120" w:line="276" w:lineRule="auto"/>
        <w:ind w:left="1559" w:right="565" w:hanging="283"/>
        <w:textAlignment w:val="baseline"/>
        <w:rPr>
          <w:rFonts w:eastAsia="Calibri" w:cstheme="minorHAnsi"/>
          <w:b/>
          <w:bCs/>
          <w:sz w:val="22"/>
          <w:szCs w:val="22"/>
          <w:u w:val="single"/>
        </w:rPr>
      </w:pPr>
      <w:r w:rsidRPr="00DD65FB">
        <w:rPr>
          <w:rFonts w:eastAsia="Calibri" w:cstheme="minorHAnsi"/>
          <w:b/>
          <w:bCs/>
          <w:sz w:val="22"/>
          <w:szCs w:val="22"/>
        </w:rPr>
        <w:t>Projekt č. 3:</w:t>
      </w:r>
      <w:r w:rsidRPr="00994494">
        <w:rPr>
          <w:rFonts w:eastAsia="Calibri" w:cstheme="minorHAnsi"/>
          <w:b/>
          <w:bCs/>
          <w:sz w:val="22"/>
          <w:szCs w:val="22"/>
          <w:u w:val="single"/>
        </w:rPr>
        <w:t xml:space="preserve"> </w:t>
      </w:r>
      <w:r w:rsidR="00112631" w:rsidRPr="000766C4">
        <w:rPr>
          <w:rFonts w:eastAsia="Calibri" w:cstheme="minorHAnsi"/>
          <w:b/>
          <w:bCs/>
          <w:sz w:val="22"/>
          <w:szCs w:val="22"/>
          <w:u w:val="single"/>
        </w:rPr>
        <w:t>Teplárenská oblast Třinec, Český Těšín a Těšín</w:t>
      </w:r>
      <w:r w:rsidR="000766C4">
        <w:rPr>
          <w:rFonts w:eastAsia="Calibri" w:cstheme="minorHAnsi"/>
          <w:b/>
          <w:bCs/>
          <w:sz w:val="22"/>
          <w:szCs w:val="22"/>
          <w:u w:val="single"/>
        </w:rPr>
        <w:t xml:space="preserve"> v Polsku</w:t>
      </w:r>
    </w:p>
    <w:p w:rsidR="002C351F" w:rsidRPr="006D06FC" w:rsidRDefault="002C351F" w:rsidP="000766C4">
      <w:pPr>
        <w:suppressAutoHyphens/>
        <w:autoSpaceDN w:val="0"/>
        <w:ind w:left="3402" w:right="565" w:hanging="1559"/>
        <w:textAlignment w:val="baseline"/>
        <w:rPr>
          <w:rFonts w:eastAsia="Calibri" w:cstheme="minorHAnsi"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Název projektu:</w:t>
      </w:r>
      <w:r w:rsidR="006D06FC">
        <w:rPr>
          <w:rFonts w:eastAsia="Calibri" w:cstheme="minorHAnsi"/>
          <w:b/>
          <w:bCs/>
          <w:sz w:val="22"/>
          <w:szCs w:val="22"/>
        </w:rPr>
        <w:t xml:space="preserve"> </w:t>
      </w:r>
      <w:r w:rsidR="00DD65FB" w:rsidRPr="00DD65FB">
        <w:rPr>
          <w:rFonts w:eastAsia="Calibri" w:cstheme="minorHAnsi"/>
          <w:b/>
          <w:bCs/>
        </w:rPr>
        <w:t>„</w:t>
      </w:r>
      <w:r w:rsidR="006D06FC" w:rsidRPr="00DD65FB">
        <w:rPr>
          <w:rFonts w:eastAsia="Calibri" w:cstheme="minorHAnsi"/>
          <w:b/>
          <w:bCs/>
        </w:rPr>
        <w:t>Optimalizace teplárenského systému města Třince a Českého Těšína</w:t>
      </w:r>
      <w:r w:rsidR="00DD65FB" w:rsidRPr="00DD65FB">
        <w:rPr>
          <w:rFonts w:eastAsia="Calibri" w:cstheme="minorHAnsi"/>
          <w:b/>
          <w:bCs/>
        </w:rPr>
        <w:t>“</w:t>
      </w:r>
    </w:p>
    <w:p w:rsidR="002C351F" w:rsidRPr="006D06FC" w:rsidRDefault="002C351F" w:rsidP="000B096F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Typ projektu:</w:t>
      </w:r>
      <w:r w:rsidR="006D06FC">
        <w:rPr>
          <w:rFonts w:eastAsia="Calibri" w:cstheme="minorHAnsi"/>
          <w:b/>
          <w:bCs/>
          <w:sz w:val="22"/>
          <w:szCs w:val="22"/>
        </w:rPr>
        <w:t xml:space="preserve"> </w:t>
      </w:r>
      <w:r w:rsidR="006D06FC">
        <w:rPr>
          <w:rFonts w:eastAsia="Calibri" w:cstheme="minorHAnsi"/>
          <w:bCs/>
          <w:sz w:val="22"/>
          <w:szCs w:val="22"/>
        </w:rPr>
        <w:t>převážně investiční</w:t>
      </w:r>
    </w:p>
    <w:p w:rsidR="002C351F" w:rsidRDefault="002C351F" w:rsidP="000B096F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Stručná charakteristika současného stavu:</w:t>
      </w:r>
    </w:p>
    <w:p w:rsidR="006D06FC" w:rsidRDefault="006D06FC" w:rsidP="003919AD">
      <w:pPr>
        <w:pStyle w:val="Odstavecseseznamem"/>
        <w:numPr>
          <w:ilvl w:val="0"/>
          <w:numId w:val="12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j</w:t>
      </w:r>
      <w:r w:rsidRPr="006D06FC">
        <w:rPr>
          <w:rFonts w:eastAsia="Calibri" w:cstheme="minorHAnsi"/>
          <w:bCs/>
          <w:sz w:val="22"/>
          <w:szCs w:val="22"/>
        </w:rPr>
        <w:t>edná</w:t>
      </w:r>
      <w:r>
        <w:rPr>
          <w:rFonts w:eastAsia="Calibri" w:cstheme="minorHAnsi"/>
          <w:bCs/>
          <w:sz w:val="22"/>
          <w:szCs w:val="22"/>
        </w:rPr>
        <w:t xml:space="preserve"> se o relativně jednoduchý systém, kde zdrojem je Energetika Třineckých železáren, která zásobuje teplem město Třinec,</w:t>
      </w:r>
    </w:p>
    <w:p w:rsidR="006D06FC" w:rsidRDefault="006D06FC" w:rsidP="003919AD">
      <w:pPr>
        <w:pStyle w:val="Odstavecseseznamem"/>
        <w:numPr>
          <w:ilvl w:val="0"/>
          <w:numId w:val="12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 xml:space="preserve">Energetika Třineckých železáren </w:t>
      </w:r>
      <w:r w:rsidR="00B52A61">
        <w:rPr>
          <w:rFonts w:eastAsia="Calibri" w:cstheme="minorHAnsi"/>
          <w:bCs/>
          <w:sz w:val="22"/>
          <w:szCs w:val="22"/>
        </w:rPr>
        <w:t>je moderní energetický zdroj se třemi fluidními kotly spalujícími černé uhlí, kychtový a koksárenský plyn,</w:t>
      </w:r>
    </w:p>
    <w:p w:rsidR="00B52A61" w:rsidRDefault="00B52A61" w:rsidP="003919AD">
      <w:pPr>
        <w:pStyle w:val="Odstavecseseznamem"/>
        <w:numPr>
          <w:ilvl w:val="0"/>
          <w:numId w:val="12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 w:rsidRPr="00D91194">
        <w:rPr>
          <w:rFonts w:eastAsia="Calibri" w:cstheme="minorHAnsi"/>
          <w:bCs/>
          <w:sz w:val="22"/>
          <w:szCs w:val="22"/>
        </w:rPr>
        <w:t>z páry se vyrábí elektrická energie, dmýchaný vzduch pro provoz vysokých pecí, stlačen</w:t>
      </w:r>
      <w:r>
        <w:rPr>
          <w:rFonts w:eastAsia="Calibri" w:cstheme="minorHAnsi"/>
          <w:bCs/>
          <w:sz w:val="22"/>
          <w:szCs w:val="22"/>
        </w:rPr>
        <w:t>ý</w:t>
      </w:r>
      <w:r w:rsidRPr="00D91194">
        <w:rPr>
          <w:rFonts w:eastAsia="Calibri" w:cstheme="minorHAnsi"/>
          <w:bCs/>
          <w:sz w:val="22"/>
          <w:szCs w:val="22"/>
        </w:rPr>
        <w:t xml:space="preserve"> vzduch pro provoz </w:t>
      </w:r>
      <w:r>
        <w:rPr>
          <w:rFonts w:eastAsia="Calibri" w:cstheme="minorHAnsi"/>
          <w:bCs/>
          <w:sz w:val="22"/>
          <w:szCs w:val="22"/>
        </w:rPr>
        <w:t>Třineckých železáren</w:t>
      </w:r>
      <w:r w:rsidRPr="00D91194">
        <w:rPr>
          <w:rFonts w:eastAsia="Calibri" w:cstheme="minorHAnsi"/>
          <w:bCs/>
          <w:sz w:val="22"/>
          <w:szCs w:val="22"/>
        </w:rPr>
        <w:t xml:space="preserve"> a tepelná energie pro potřeby </w:t>
      </w:r>
      <w:r>
        <w:rPr>
          <w:rFonts w:eastAsia="Calibri" w:cstheme="minorHAnsi"/>
          <w:bCs/>
          <w:sz w:val="22"/>
          <w:szCs w:val="22"/>
        </w:rPr>
        <w:t>Třineckých železáren a města Třince,</w:t>
      </w:r>
    </w:p>
    <w:p w:rsidR="00B52A61" w:rsidRPr="006D06FC" w:rsidRDefault="00B52A61" w:rsidP="003919AD">
      <w:pPr>
        <w:pStyle w:val="Odstavecseseznamem"/>
        <w:numPr>
          <w:ilvl w:val="0"/>
          <w:numId w:val="12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v Energetice Třineckých železáren je potenciál navýšení odběrů tepla pro CZT.</w:t>
      </w:r>
    </w:p>
    <w:p w:rsidR="002C351F" w:rsidRDefault="002C351F" w:rsidP="000B096F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Cíle řešení:</w:t>
      </w:r>
    </w:p>
    <w:p w:rsidR="00B52A61" w:rsidRDefault="00B52A61" w:rsidP="003919AD">
      <w:pPr>
        <w:pStyle w:val="Odstavecseseznamem"/>
        <w:numPr>
          <w:ilvl w:val="0"/>
          <w:numId w:val="5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reálná dekarbonizace teplárenství v okrese Českém Těšíně v Těšíně v Polsku,</w:t>
      </w:r>
    </w:p>
    <w:p w:rsidR="00B52A61" w:rsidRDefault="00B52A61" w:rsidP="003919AD">
      <w:pPr>
        <w:pStyle w:val="Odstavecseseznamem"/>
        <w:numPr>
          <w:ilvl w:val="0"/>
          <w:numId w:val="5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zvýšení kvality ovzduší v MSK a okolí,</w:t>
      </w:r>
    </w:p>
    <w:p w:rsidR="00B52A61" w:rsidRPr="006B230C" w:rsidRDefault="00B52A61" w:rsidP="003919AD">
      <w:pPr>
        <w:pStyle w:val="Odstavecseseznamem"/>
        <w:numPr>
          <w:ilvl w:val="0"/>
          <w:numId w:val="5"/>
        </w:numPr>
        <w:ind w:left="2410" w:right="565" w:hanging="14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</w:t>
      </w:r>
      <w:r w:rsidRPr="006B230C">
        <w:rPr>
          <w:rFonts w:cstheme="minorHAnsi"/>
          <w:sz w:val="22"/>
          <w:szCs w:val="22"/>
        </w:rPr>
        <w:t xml:space="preserve">výšení účinnosti </w:t>
      </w:r>
      <w:r>
        <w:rPr>
          <w:rFonts w:cstheme="minorHAnsi"/>
          <w:sz w:val="22"/>
          <w:szCs w:val="22"/>
        </w:rPr>
        <w:t>energetických systémů,</w:t>
      </w:r>
    </w:p>
    <w:p w:rsidR="00B52A61" w:rsidRPr="00700E27" w:rsidRDefault="00B52A61" w:rsidP="003919AD">
      <w:pPr>
        <w:pStyle w:val="Odstavecseseznamem"/>
        <w:numPr>
          <w:ilvl w:val="0"/>
          <w:numId w:val="5"/>
        </w:numPr>
        <w:ind w:left="2410" w:right="565" w:hanging="14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</w:t>
      </w:r>
      <w:r w:rsidRPr="00700E27">
        <w:rPr>
          <w:rFonts w:cstheme="minorHAnsi"/>
          <w:sz w:val="22"/>
          <w:szCs w:val="22"/>
        </w:rPr>
        <w:t>achov</w:t>
      </w:r>
      <w:r>
        <w:rPr>
          <w:rFonts w:cstheme="minorHAnsi"/>
          <w:sz w:val="22"/>
          <w:szCs w:val="22"/>
        </w:rPr>
        <w:t>ání</w:t>
      </w:r>
      <w:r w:rsidRPr="00700E27">
        <w:rPr>
          <w:rFonts w:cstheme="minorHAnsi"/>
          <w:sz w:val="22"/>
          <w:szCs w:val="22"/>
        </w:rPr>
        <w:t xml:space="preserve"> dostupnost</w:t>
      </w:r>
      <w:r>
        <w:rPr>
          <w:rFonts w:cstheme="minorHAnsi"/>
          <w:sz w:val="22"/>
          <w:szCs w:val="22"/>
        </w:rPr>
        <w:t>i</w:t>
      </w:r>
      <w:r w:rsidRPr="00700E27">
        <w:rPr>
          <w:rFonts w:cstheme="minorHAnsi"/>
          <w:sz w:val="22"/>
          <w:szCs w:val="22"/>
        </w:rPr>
        <w:t xml:space="preserve"> a kvalit</w:t>
      </w:r>
      <w:r>
        <w:rPr>
          <w:rFonts w:cstheme="minorHAnsi"/>
          <w:sz w:val="22"/>
          <w:szCs w:val="22"/>
        </w:rPr>
        <w:t>y</w:t>
      </w:r>
      <w:r w:rsidRPr="00700E27">
        <w:rPr>
          <w:rFonts w:cstheme="minorHAnsi"/>
          <w:sz w:val="22"/>
          <w:szCs w:val="22"/>
        </w:rPr>
        <w:t xml:space="preserve"> dodávek tepla, za přijatelnou cenu pro veřejný i soukromý sektor.</w:t>
      </w:r>
    </w:p>
    <w:p w:rsidR="00B52A61" w:rsidRDefault="00B52A61" w:rsidP="003919AD">
      <w:pPr>
        <w:pStyle w:val="Odstavecseseznamem"/>
        <w:numPr>
          <w:ilvl w:val="0"/>
          <w:numId w:val="5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výrazné snížení spotřeby černého uhlí v černouhelné teplárně v Těšíně v Polsku, a v Českém Těšíně</w:t>
      </w:r>
    </w:p>
    <w:p w:rsidR="002C351F" w:rsidRDefault="0033305A" w:rsidP="000B096F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Orientační návrh řešení</w:t>
      </w:r>
    </w:p>
    <w:p w:rsidR="000B096F" w:rsidRPr="009063B8" w:rsidRDefault="000B096F" w:rsidP="009063B8">
      <w:pPr>
        <w:pStyle w:val="Odstavecseseznamem"/>
        <w:numPr>
          <w:ilvl w:val="0"/>
          <w:numId w:val="39"/>
        </w:numPr>
        <w:suppressAutoHyphens/>
        <w:autoSpaceDN w:val="0"/>
        <w:ind w:left="2410" w:right="565" w:hanging="207"/>
        <w:textAlignment w:val="baseline"/>
        <w:rPr>
          <w:rFonts w:eastAsia="Calibri" w:cstheme="minorHAnsi"/>
          <w:bCs/>
          <w:sz w:val="22"/>
          <w:szCs w:val="22"/>
        </w:rPr>
      </w:pPr>
      <w:r w:rsidRPr="009063B8">
        <w:rPr>
          <w:rFonts w:eastAsia="Calibri" w:cstheme="minorHAnsi"/>
          <w:bCs/>
          <w:sz w:val="22"/>
          <w:szCs w:val="22"/>
        </w:rPr>
        <w:t>Řešení spočívá ve vybudování horkovodu, nebo teplovodu z</w:t>
      </w:r>
      <w:r w:rsidR="00637412" w:rsidRPr="009063B8">
        <w:rPr>
          <w:rFonts w:eastAsia="Calibri" w:cstheme="minorHAnsi"/>
          <w:bCs/>
          <w:sz w:val="22"/>
          <w:szCs w:val="22"/>
        </w:rPr>
        <w:t xml:space="preserve"> Třince do Českého Těšína a následně do Těšína na polském území, v obou městech pak budou na tento nový horkovod napojeny tepelné sítě a </w:t>
      </w:r>
      <w:r w:rsidR="008F37C1" w:rsidRPr="009063B8">
        <w:rPr>
          <w:rFonts w:eastAsia="Calibri" w:cstheme="minorHAnsi"/>
          <w:bCs/>
          <w:sz w:val="22"/>
          <w:szCs w:val="22"/>
        </w:rPr>
        <w:t>budou</w:t>
      </w:r>
      <w:r w:rsidR="00637412" w:rsidRPr="009063B8">
        <w:rPr>
          <w:rFonts w:eastAsia="Calibri" w:cstheme="minorHAnsi"/>
          <w:bCs/>
          <w:sz w:val="22"/>
          <w:szCs w:val="22"/>
        </w:rPr>
        <w:t xml:space="preserve"> zrušeny lokální energetické zdroje založené na </w:t>
      </w:r>
      <w:r w:rsidR="00F476ED" w:rsidRPr="009063B8">
        <w:rPr>
          <w:rFonts w:eastAsia="Calibri" w:cstheme="minorHAnsi"/>
          <w:bCs/>
          <w:sz w:val="22"/>
          <w:szCs w:val="22"/>
        </w:rPr>
        <w:t>fosilních palivech, zejména na černém uhlí.</w:t>
      </w:r>
    </w:p>
    <w:p w:rsidR="002C351F" w:rsidRPr="002C351F" w:rsidRDefault="002C351F" w:rsidP="009063B8">
      <w:pPr>
        <w:suppressAutoHyphens/>
        <w:autoSpaceDN w:val="0"/>
        <w:spacing w:before="12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Předpokládané období realizace:</w:t>
      </w:r>
      <w:r w:rsidR="0033305A">
        <w:rPr>
          <w:rFonts w:eastAsia="Calibri" w:cstheme="minorHAnsi"/>
          <w:b/>
          <w:bCs/>
          <w:sz w:val="22"/>
          <w:szCs w:val="22"/>
        </w:rPr>
        <w:t xml:space="preserve"> </w:t>
      </w:r>
      <w:r w:rsidR="0033305A" w:rsidRPr="0033305A">
        <w:rPr>
          <w:rFonts w:eastAsia="Calibri" w:cstheme="minorHAnsi"/>
          <w:bCs/>
          <w:sz w:val="22"/>
          <w:szCs w:val="22"/>
        </w:rPr>
        <w:t>2019 - 2025</w:t>
      </w:r>
    </w:p>
    <w:p w:rsidR="002C351F" w:rsidRPr="002C351F" w:rsidRDefault="002C351F" w:rsidP="000B096F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Odhadovaný rozpočet:</w:t>
      </w:r>
    </w:p>
    <w:p w:rsidR="002C351F" w:rsidRPr="002C351F" w:rsidRDefault="002C351F" w:rsidP="000B096F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Místo realizace:</w:t>
      </w:r>
    </w:p>
    <w:p w:rsidR="002C351F" w:rsidRPr="002C351F" w:rsidRDefault="002C351F" w:rsidP="000B096F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Nositel/koordinátor:</w:t>
      </w:r>
    </w:p>
    <w:p w:rsidR="002C351F" w:rsidRPr="002C351F" w:rsidRDefault="002C351F" w:rsidP="000B096F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Hlavní partneři:</w:t>
      </w:r>
    </w:p>
    <w:p w:rsidR="004A12F3" w:rsidRPr="000766C4" w:rsidRDefault="000766C4" w:rsidP="000766C4">
      <w:pPr>
        <w:suppressAutoHyphens/>
        <w:autoSpaceDN w:val="0"/>
        <w:spacing w:before="240" w:line="276" w:lineRule="auto"/>
        <w:ind w:left="1559" w:right="565" w:hanging="283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DD65FB">
        <w:rPr>
          <w:rFonts w:eastAsia="Calibri" w:cstheme="minorHAnsi"/>
          <w:b/>
          <w:bCs/>
          <w:sz w:val="22"/>
          <w:szCs w:val="22"/>
        </w:rPr>
        <w:lastRenderedPageBreak/>
        <w:t>Projekt č. 4:</w:t>
      </w:r>
      <w:r w:rsidRPr="00994494">
        <w:rPr>
          <w:rFonts w:eastAsia="Calibri" w:cstheme="minorHAnsi"/>
          <w:b/>
          <w:bCs/>
          <w:sz w:val="22"/>
          <w:szCs w:val="22"/>
          <w:u w:val="single"/>
        </w:rPr>
        <w:t xml:space="preserve"> </w:t>
      </w:r>
      <w:r w:rsidR="004A12F3" w:rsidRPr="000766C4">
        <w:rPr>
          <w:rFonts w:eastAsia="Calibri" w:cstheme="minorHAnsi"/>
          <w:b/>
          <w:bCs/>
          <w:sz w:val="22"/>
          <w:szCs w:val="22"/>
          <w:u w:val="single"/>
        </w:rPr>
        <w:t>Ostatní teplárenské oblasti MSK</w:t>
      </w:r>
      <w:r w:rsidR="00243437" w:rsidRPr="000766C4">
        <w:rPr>
          <w:rFonts w:eastAsia="Calibri" w:cstheme="minorHAnsi"/>
          <w:b/>
          <w:bCs/>
          <w:sz w:val="22"/>
          <w:szCs w:val="22"/>
          <w:u w:val="single"/>
        </w:rPr>
        <w:t xml:space="preserve"> – bytové a nebytové domy</w:t>
      </w:r>
    </w:p>
    <w:p w:rsidR="000B096F" w:rsidRPr="006D06FC" w:rsidRDefault="000B096F" w:rsidP="000B096F">
      <w:pPr>
        <w:suppressAutoHyphens/>
        <w:autoSpaceDN w:val="0"/>
        <w:ind w:left="3544" w:right="565" w:hanging="1701"/>
        <w:textAlignment w:val="baseline"/>
        <w:rPr>
          <w:rFonts w:eastAsia="Calibri" w:cstheme="minorHAnsi"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Název projektu:</w:t>
      </w:r>
      <w:r>
        <w:rPr>
          <w:rFonts w:eastAsia="Calibri" w:cstheme="minorHAnsi"/>
          <w:b/>
          <w:bCs/>
          <w:sz w:val="22"/>
          <w:szCs w:val="22"/>
        </w:rPr>
        <w:t xml:space="preserve"> </w:t>
      </w:r>
      <w:r w:rsidR="00DD65FB" w:rsidRPr="00DD65FB">
        <w:rPr>
          <w:rFonts w:eastAsia="Calibri" w:cstheme="minorHAnsi"/>
          <w:b/>
          <w:bCs/>
        </w:rPr>
        <w:t>„</w:t>
      </w:r>
      <w:r w:rsidR="00F476ED" w:rsidRPr="00DD65FB">
        <w:rPr>
          <w:rFonts w:eastAsia="Calibri" w:cstheme="minorHAnsi"/>
          <w:b/>
          <w:bCs/>
        </w:rPr>
        <w:t>Dekarbonizace výroby tepla v</w:t>
      </w:r>
      <w:r w:rsidR="00DD65FB" w:rsidRPr="00DD65FB">
        <w:rPr>
          <w:rFonts w:eastAsia="Calibri" w:cstheme="minorHAnsi"/>
          <w:b/>
          <w:bCs/>
        </w:rPr>
        <w:t> </w:t>
      </w:r>
      <w:r w:rsidR="00F476ED" w:rsidRPr="00DD65FB">
        <w:rPr>
          <w:rFonts w:eastAsia="Calibri" w:cstheme="minorHAnsi"/>
          <w:b/>
          <w:bCs/>
        </w:rPr>
        <w:t>MSK</w:t>
      </w:r>
      <w:r w:rsidR="00DD65FB" w:rsidRPr="00DD65FB">
        <w:rPr>
          <w:rFonts w:eastAsia="Calibri" w:cstheme="minorHAnsi"/>
          <w:b/>
          <w:bCs/>
        </w:rPr>
        <w:t>“</w:t>
      </w:r>
    </w:p>
    <w:p w:rsidR="000B096F" w:rsidRPr="006D06FC" w:rsidRDefault="000B096F" w:rsidP="000B096F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Typ projektu:</w:t>
      </w:r>
      <w:r>
        <w:rPr>
          <w:rFonts w:eastAsia="Calibri" w:cstheme="minorHAnsi"/>
          <w:b/>
          <w:bCs/>
          <w:sz w:val="22"/>
          <w:szCs w:val="22"/>
        </w:rPr>
        <w:t xml:space="preserve"> </w:t>
      </w:r>
      <w:r w:rsidR="00F476ED" w:rsidRPr="00F476ED">
        <w:rPr>
          <w:rFonts w:eastAsia="Calibri" w:cstheme="minorHAnsi"/>
          <w:bCs/>
          <w:sz w:val="22"/>
          <w:szCs w:val="22"/>
        </w:rPr>
        <w:t>koncepční</w:t>
      </w:r>
      <w:r w:rsidR="00F72A84">
        <w:rPr>
          <w:rFonts w:eastAsia="Calibri" w:cstheme="minorHAnsi"/>
          <w:bCs/>
          <w:sz w:val="22"/>
          <w:szCs w:val="22"/>
        </w:rPr>
        <w:t>/investiční</w:t>
      </w:r>
    </w:p>
    <w:p w:rsidR="000B096F" w:rsidRDefault="000B096F" w:rsidP="000B096F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Stručná charakteristika současného stavu:</w:t>
      </w:r>
    </w:p>
    <w:p w:rsidR="00F476ED" w:rsidRDefault="007448D9" w:rsidP="003919AD">
      <w:pPr>
        <w:pStyle w:val="Odstavecseseznamem"/>
        <w:numPr>
          <w:ilvl w:val="0"/>
          <w:numId w:val="13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v</w:t>
      </w:r>
      <w:r w:rsidRPr="007448D9">
        <w:rPr>
          <w:rFonts w:eastAsia="Calibri" w:cstheme="minorHAnsi"/>
          <w:bCs/>
          <w:sz w:val="22"/>
          <w:szCs w:val="22"/>
        </w:rPr>
        <w:t xml:space="preserve"> MSK je řada menších a malých teplárenských soustav </w:t>
      </w:r>
      <w:r>
        <w:rPr>
          <w:rFonts w:eastAsia="Calibri" w:cstheme="minorHAnsi"/>
          <w:bCs/>
          <w:sz w:val="22"/>
          <w:szCs w:val="22"/>
        </w:rPr>
        <w:t>kde hlavním zdrojem tepla je spalované uhlí, případně zemní plyn,</w:t>
      </w:r>
    </w:p>
    <w:p w:rsidR="00F72A84" w:rsidRDefault="007448D9" w:rsidP="003919AD">
      <w:pPr>
        <w:pStyle w:val="Odstavecseseznamem"/>
        <w:numPr>
          <w:ilvl w:val="0"/>
          <w:numId w:val="13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nabízí se dle místních podmínek využití obnovitelných zdrojů a druhotných surovin, případně i odpadní teplo z různých technologií, např. odpadní teplo z bioplynových stanic po výrobě elektrické energie</w:t>
      </w:r>
      <w:r w:rsidR="00F72A84">
        <w:rPr>
          <w:rFonts w:eastAsia="Calibri" w:cstheme="minorHAnsi"/>
          <w:bCs/>
          <w:sz w:val="22"/>
          <w:szCs w:val="22"/>
        </w:rPr>
        <w:t>,</w:t>
      </w:r>
    </w:p>
    <w:p w:rsidR="007448D9" w:rsidRDefault="00F72A84" w:rsidP="003919AD">
      <w:pPr>
        <w:pStyle w:val="Odstavecseseznamem"/>
        <w:numPr>
          <w:ilvl w:val="0"/>
          <w:numId w:val="13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nabízí se koncepční využití odpadního tepla ze zemědělských provozů, například z kogeneračních bioplynových stanic, nebo z kogeneračních jednotek využívajících skládkový plyn</w:t>
      </w:r>
      <w:r w:rsidR="00145D8F">
        <w:rPr>
          <w:rFonts w:eastAsia="Calibri" w:cstheme="minorHAnsi"/>
          <w:bCs/>
          <w:sz w:val="22"/>
          <w:szCs w:val="22"/>
        </w:rPr>
        <w:t>,</w:t>
      </w:r>
    </w:p>
    <w:p w:rsidR="00243437" w:rsidRPr="007448D9" w:rsidRDefault="00243437" w:rsidP="003919AD">
      <w:pPr>
        <w:pStyle w:val="Odstavecseseznamem"/>
        <w:numPr>
          <w:ilvl w:val="0"/>
          <w:numId w:val="13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Do této skupiny je možné začlenit i objekty, které jsou v současnosti napojeny na CZT, ale toto napojení je neefektivní.</w:t>
      </w:r>
    </w:p>
    <w:p w:rsidR="000B096F" w:rsidRDefault="000B096F" w:rsidP="000B096F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Cíle řešení:</w:t>
      </w:r>
    </w:p>
    <w:p w:rsidR="007448D9" w:rsidRDefault="007448D9" w:rsidP="003919AD">
      <w:pPr>
        <w:pStyle w:val="Odstavecseseznamem"/>
        <w:numPr>
          <w:ilvl w:val="0"/>
          <w:numId w:val="14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reálná dekarbonizace malých teplárenských systémů v MSK,</w:t>
      </w:r>
    </w:p>
    <w:p w:rsidR="007448D9" w:rsidRDefault="007448D9" w:rsidP="003919AD">
      <w:pPr>
        <w:pStyle w:val="Odstavecseseznamem"/>
        <w:numPr>
          <w:ilvl w:val="0"/>
          <w:numId w:val="14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zvýšení kvality ovzduší v MSK a okolí,</w:t>
      </w:r>
    </w:p>
    <w:p w:rsidR="007448D9" w:rsidRPr="00A064AD" w:rsidRDefault="007448D9" w:rsidP="003919AD">
      <w:pPr>
        <w:numPr>
          <w:ilvl w:val="0"/>
          <w:numId w:val="14"/>
        </w:numPr>
        <w:suppressAutoHyphens/>
        <w:autoSpaceDN w:val="0"/>
        <w:spacing w:line="276" w:lineRule="auto"/>
        <w:ind w:left="2410" w:right="565" w:hanging="142"/>
        <w:jc w:val="both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o</w:t>
      </w:r>
      <w:r w:rsidRPr="00A064AD">
        <w:rPr>
          <w:rFonts w:eastAsia="Calibri" w:cstheme="minorHAnsi"/>
          <w:bCs/>
          <w:sz w:val="22"/>
          <w:szCs w:val="22"/>
        </w:rPr>
        <w:t>mezení závislosti na dovozu energetických surovin</w:t>
      </w:r>
      <w:r>
        <w:rPr>
          <w:rFonts w:eastAsia="Calibri" w:cstheme="minorHAnsi"/>
          <w:bCs/>
          <w:sz w:val="22"/>
          <w:szCs w:val="22"/>
        </w:rPr>
        <w:t>,</w:t>
      </w:r>
    </w:p>
    <w:p w:rsidR="007448D9" w:rsidRPr="006B230C" w:rsidRDefault="007448D9" w:rsidP="003919AD">
      <w:pPr>
        <w:pStyle w:val="Odstavecseseznamem"/>
        <w:numPr>
          <w:ilvl w:val="0"/>
          <w:numId w:val="14"/>
        </w:numPr>
        <w:ind w:left="2410" w:right="565" w:hanging="14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</w:t>
      </w:r>
      <w:r w:rsidRPr="006B230C">
        <w:rPr>
          <w:rFonts w:cstheme="minorHAnsi"/>
          <w:sz w:val="22"/>
          <w:szCs w:val="22"/>
        </w:rPr>
        <w:t xml:space="preserve">výšení účinnosti </w:t>
      </w:r>
      <w:r>
        <w:rPr>
          <w:rFonts w:cstheme="minorHAnsi"/>
          <w:sz w:val="22"/>
          <w:szCs w:val="22"/>
        </w:rPr>
        <w:t>energetických systémů,</w:t>
      </w:r>
    </w:p>
    <w:p w:rsidR="007448D9" w:rsidRPr="00700E27" w:rsidRDefault="007448D9" w:rsidP="003919AD">
      <w:pPr>
        <w:pStyle w:val="Odstavecseseznamem"/>
        <w:numPr>
          <w:ilvl w:val="0"/>
          <w:numId w:val="14"/>
        </w:numPr>
        <w:ind w:left="2410" w:right="565" w:hanging="14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zvýšení </w:t>
      </w:r>
      <w:r w:rsidRPr="00700E27">
        <w:rPr>
          <w:rFonts w:cstheme="minorHAnsi"/>
          <w:sz w:val="22"/>
          <w:szCs w:val="22"/>
        </w:rPr>
        <w:t>dostupnost</w:t>
      </w:r>
      <w:r>
        <w:rPr>
          <w:rFonts w:cstheme="minorHAnsi"/>
          <w:sz w:val="22"/>
          <w:szCs w:val="22"/>
        </w:rPr>
        <w:t>i</w:t>
      </w:r>
      <w:r w:rsidRPr="00700E27">
        <w:rPr>
          <w:rFonts w:cstheme="minorHAnsi"/>
          <w:sz w:val="22"/>
          <w:szCs w:val="22"/>
        </w:rPr>
        <w:t xml:space="preserve"> a kvalit</w:t>
      </w:r>
      <w:r>
        <w:rPr>
          <w:rFonts w:cstheme="minorHAnsi"/>
          <w:sz w:val="22"/>
          <w:szCs w:val="22"/>
        </w:rPr>
        <w:t>y</w:t>
      </w:r>
      <w:r w:rsidRPr="00700E27">
        <w:rPr>
          <w:rFonts w:cstheme="minorHAnsi"/>
          <w:sz w:val="22"/>
          <w:szCs w:val="22"/>
        </w:rPr>
        <w:t xml:space="preserve"> dodávek tepla, za přijatelnou cenu pro veřejný i soukromý sektor.</w:t>
      </w:r>
    </w:p>
    <w:p w:rsidR="007448D9" w:rsidRDefault="007448D9" w:rsidP="003919AD">
      <w:pPr>
        <w:pStyle w:val="Odstavecseseznamem"/>
        <w:numPr>
          <w:ilvl w:val="0"/>
          <w:numId w:val="14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výrazné snížení spotřeby fosilních paliv, zejména černého uhlí</w:t>
      </w:r>
      <w:r w:rsidR="00F72A84">
        <w:rPr>
          <w:rFonts w:eastAsia="Calibri" w:cstheme="minorHAnsi"/>
          <w:bCs/>
          <w:sz w:val="22"/>
          <w:szCs w:val="22"/>
        </w:rPr>
        <w:t>.</w:t>
      </w:r>
    </w:p>
    <w:p w:rsidR="000B096F" w:rsidRDefault="000B096F" w:rsidP="000B096F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Orientační návrh řešení</w:t>
      </w:r>
      <w:r w:rsidR="007448D9">
        <w:rPr>
          <w:rFonts w:eastAsia="Calibri" w:cstheme="minorHAnsi"/>
          <w:b/>
          <w:bCs/>
          <w:sz w:val="22"/>
          <w:szCs w:val="22"/>
        </w:rPr>
        <w:t>:</w:t>
      </w:r>
    </w:p>
    <w:p w:rsidR="00F72A84" w:rsidRDefault="00F72A84" w:rsidP="007448D9">
      <w:pPr>
        <w:pStyle w:val="Normlnweb"/>
        <w:spacing w:before="0" w:beforeAutospacing="0" w:after="0" w:afterAutospacing="0"/>
        <w:ind w:firstLine="1843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Tento projekt musí být řešen ve dvou fázích:</w:t>
      </w:r>
    </w:p>
    <w:p w:rsidR="00F72A84" w:rsidRDefault="00F72A84" w:rsidP="003919AD">
      <w:pPr>
        <w:pStyle w:val="Normlnweb"/>
        <w:numPr>
          <w:ilvl w:val="0"/>
          <w:numId w:val="15"/>
        </w:numPr>
        <w:spacing w:before="0" w:beforeAutospacing="0" w:after="0" w:afterAutospacing="0"/>
        <w:ind w:left="2410" w:right="565" w:hanging="142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P</w:t>
      </w:r>
      <w:r w:rsidRPr="00F72A84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rvní fáze: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 podrobná analýza v celém kraji s výjimkou velkých teplárenských soustav a výběr konkrétních lokálních projektů.</w:t>
      </w:r>
    </w:p>
    <w:p w:rsidR="00F72A84" w:rsidRDefault="00F72A84" w:rsidP="003919AD">
      <w:pPr>
        <w:pStyle w:val="Normlnweb"/>
        <w:numPr>
          <w:ilvl w:val="0"/>
          <w:numId w:val="15"/>
        </w:numPr>
        <w:spacing w:before="0" w:beforeAutospacing="0" w:after="0" w:afterAutospacing="0"/>
        <w:ind w:left="2410" w:right="565" w:hanging="142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Druhá fáze: </w:t>
      </w:r>
      <w:r w:rsidRPr="00F72A84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Realizace konkrétních projektů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.</w:t>
      </w:r>
    </w:p>
    <w:p w:rsidR="000B096F" w:rsidRPr="002C351F" w:rsidRDefault="000B096F" w:rsidP="000B096F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Předpokládané období realizace:</w:t>
      </w:r>
      <w:r>
        <w:rPr>
          <w:rFonts w:eastAsia="Calibri" w:cstheme="minorHAnsi"/>
          <w:b/>
          <w:bCs/>
          <w:sz w:val="22"/>
          <w:szCs w:val="22"/>
        </w:rPr>
        <w:t xml:space="preserve"> </w:t>
      </w:r>
      <w:r w:rsidRPr="0033305A">
        <w:rPr>
          <w:rFonts w:eastAsia="Calibri" w:cstheme="minorHAnsi"/>
          <w:bCs/>
          <w:sz w:val="22"/>
          <w:szCs w:val="22"/>
        </w:rPr>
        <w:t>2019 - 20</w:t>
      </w:r>
      <w:r w:rsidR="00F72A84">
        <w:rPr>
          <w:rFonts w:eastAsia="Calibri" w:cstheme="minorHAnsi"/>
          <w:bCs/>
          <w:sz w:val="22"/>
          <w:szCs w:val="22"/>
        </w:rPr>
        <w:t>30</w:t>
      </w:r>
    </w:p>
    <w:p w:rsidR="000B096F" w:rsidRPr="002C351F" w:rsidRDefault="000B096F" w:rsidP="000B096F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Odhadovaný rozpočet:</w:t>
      </w:r>
    </w:p>
    <w:p w:rsidR="000B096F" w:rsidRPr="002C351F" w:rsidRDefault="000B096F" w:rsidP="000B096F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Místo realizace:</w:t>
      </w:r>
      <w:r w:rsidR="00F72A84">
        <w:rPr>
          <w:rFonts w:eastAsia="Calibri" w:cstheme="minorHAnsi"/>
          <w:b/>
          <w:bCs/>
          <w:sz w:val="22"/>
          <w:szCs w:val="22"/>
        </w:rPr>
        <w:t xml:space="preserve"> </w:t>
      </w:r>
      <w:r w:rsidR="00F72A84" w:rsidRPr="00F72A84">
        <w:rPr>
          <w:rFonts w:eastAsia="Calibri" w:cstheme="minorHAnsi"/>
          <w:bCs/>
          <w:sz w:val="22"/>
          <w:szCs w:val="22"/>
        </w:rPr>
        <w:t>města a obce MSK</w:t>
      </w:r>
    </w:p>
    <w:p w:rsidR="000B096F" w:rsidRPr="002C351F" w:rsidRDefault="000B096F" w:rsidP="000B096F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Nositel/koordinátor:</w:t>
      </w:r>
    </w:p>
    <w:p w:rsidR="000B096F" w:rsidRPr="002C351F" w:rsidRDefault="000B096F" w:rsidP="000B096F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Hlavní partneři:</w:t>
      </w:r>
    </w:p>
    <w:p w:rsidR="00243437" w:rsidRPr="000766C4" w:rsidRDefault="000766C4" w:rsidP="00FF25A0">
      <w:pPr>
        <w:suppressAutoHyphens/>
        <w:autoSpaceDN w:val="0"/>
        <w:spacing w:before="240" w:line="276" w:lineRule="auto"/>
        <w:ind w:left="1559" w:right="565" w:hanging="283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DD65FB">
        <w:rPr>
          <w:rFonts w:eastAsia="Calibri" w:cstheme="minorHAnsi"/>
          <w:b/>
          <w:bCs/>
          <w:sz w:val="22"/>
          <w:szCs w:val="22"/>
        </w:rPr>
        <w:t>Projekt č. 5:</w:t>
      </w:r>
      <w:r w:rsidRPr="00994494">
        <w:rPr>
          <w:rFonts w:eastAsia="Calibri" w:cstheme="minorHAnsi"/>
          <w:b/>
          <w:bCs/>
          <w:sz w:val="22"/>
          <w:szCs w:val="22"/>
          <w:u w:val="single"/>
        </w:rPr>
        <w:t xml:space="preserve"> </w:t>
      </w:r>
      <w:r w:rsidR="00243437" w:rsidRPr="000766C4">
        <w:rPr>
          <w:rFonts w:eastAsia="Calibri" w:cstheme="minorHAnsi"/>
          <w:b/>
          <w:bCs/>
          <w:sz w:val="22"/>
          <w:szCs w:val="22"/>
          <w:u w:val="single"/>
        </w:rPr>
        <w:t>Individuální bytová zástavba</w:t>
      </w:r>
    </w:p>
    <w:p w:rsidR="00243437" w:rsidRPr="006D06FC" w:rsidRDefault="00243437" w:rsidP="00DD65FB">
      <w:pPr>
        <w:suppressAutoHyphens/>
        <w:autoSpaceDN w:val="0"/>
        <w:ind w:left="3402" w:right="565" w:hanging="1559"/>
        <w:textAlignment w:val="baseline"/>
        <w:rPr>
          <w:rFonts w:eastAsia="Calibri" w:cstheme="minorHAnsi"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Název projektu:</w:t>
      </w:r>
      <w:r>
        <w:rPr>
          <w:rFonts w:eastAsia="Calibri" w:cstheme="minorHAnsi"/>
          <w:b/>
          <w:bCs/>
          <w:sz w:val="22"/>
          <w:szCs w:val="22"/>
        </w:rPr>
        <w:t xml:space="preserve"> </w:t>
      </w:r>
      <w:r w:rsidR="00DD65FB">
        <w:rPr>
          <w:rFonts w:eastAsia="Calibri" w:cstheme="minorHAnsi"/>
          <w:b/>
          <w:bCs/>
          <w:sz w:val="22"/>
          <w:szCs w:val="22"/>
        </w:rPr>
        <w:t>„</w:t>
      </w:r>
      <w:r w:rsidRPr="00DD65FB">
        <w:rPr>
          <w:rFonts w:eastAsia="Calibri" w:cstheme="minorHAnsi"/>
          <w:b/>
          <w:bCs/>
        </w:rPr>
        <w:t xml:space="preserve">Dekarbonizace </w:t>
      </w:r>
      <w:r w:rsidR="00665C51" w:rsidRPr="00DD65FB">
        <w:rPr>
          <w:rFonts w:eastAsia="Calibri" w:cstheme="minorHAnsi"/>
          <w:b/>
          <w:bCs/>
        </w:rPr>
        <w:t xml:space="preserve">a ekologizace </w:t>
      </w:r>
      <w:r w:rsidRPr="00DD65FB">
        <w:rPr>
          <w:rFonts w:eastAsia="Calibri" w:cstheme="minorHAnsi"/>
          <w:b/>
          <w:bCs/>
        </w:rPr>
        <w:t>individuální bytové zástavby</w:t>
      </w:r>
      <w:r w:rsidR="00DD65FB">
        <w:rPr>
          <w:rFonts w:eastAsia="Calibri" w:cstheme="minorHAnsi"/>
          <w:b/>
          <w:bCs/>
        </w:rPr>
        <w:t>“</w:t>
      </w:r>
    </w:p>
    <w:p w:rsidR="00243437" w:rsidRPr="006D06FC" w:rsidRDefault="00243437" w:rsidP="00243437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Typ projektu:</w:t>
      </w:r>
      <w:r>
        <w:rPr>
          <w:rFonts w:eastAsia="Calibri" w:cstheme="minorHAnsi"/>
          <w:b/>
          <w:bCs/>
          <w:sz w:val="22"/>
          <w:szCs w:val="22"/>
        </w:rPr>
        <w:t xml:space="preserve"> </w:t>
      </w:r>
      <w:r w:rsidRPr="00F476ED">
        <w:rPr>
          <w:rFonts w:eastAsia="Calibri" w:cstheme="minorHAnsi"/>
          <w:bCs/>
          <w:sz w:val="22"/>
          <w:szCs w:val="22"/>
        </w:rPr>
        <w:t>koncepční</w:t>
      </w:r>
      <w:r>
        <w:rPr>
          <w:rFonts w:eastAsia="Calibri" w:cstheme="minorHAnsi"/>
          <w:bCs/>
          <w:sz w:val="22"/>
          <w:szCs w:val="22"/>
        </w:rPr>
        <w:t>/investiční</w:t>
      </w:r>
    </w:p>
    <w:p w:rsidR="00243437" w:rsidRDefault="00243437" w:rsidP="00243437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Stručná charakteristika současného stavu:</w:t>
      </w:r>
    </w:p>
    <w:p w:rsidR="00243437" w:rsidRDefault="00243437" w:rsidP="003919AD">
      <w:pPr>
        <w:pStyle w:val="Odstavecseseznamem"/>
        <w:numPr>
          <w:ilvl w:val="0"/>
          <w:numId w:val="13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 w:rsidRPr="00665C51">
        <w:rPr>
          <w:rFonts w:eastAsia="Calibri" w:cstheme="minorHAnsi"/>
          <w:bCs/>
          <w:sz w:val="22"/>
          <w:szCs w:val="22"/>
        </w:rPr>
        <w:t>v MSK je</w:t>
      </w:r>
      <w:r w:rsidR="00665C51">
        <w:rPr>
          <w:rFonts w:eastAsia="Calibri" w:cstheme="minorHAnsi"/>
          <w:bCs/>
          <w:sz w:val="22"/>
          <w:szCs w:val="22"/>
        </w:rPr>
        <w:t xml:space="preserve"> značně rozšířená individuální bytová zástavba v rodinných domech různého stáří a různého technického provedení</w:t>
      </w:r>
      <w:r w:rsidRPr="00665C51">
        <w:rPr>
          <w:rFonts w:eastAsia="Calibri" w:cstheme="minorHAnsi"/>
          <w:bCs/>
          <w:sz w:val="22"/>
          <w:szCs w:val="22"/>
        </w:rPr>
        <w:t>,</w:t>
      </w:r>
    </w:p>
    <w:p w:rsidR="00665C51" w:rsidRDefault="00665C51" w:rsidP="003919AD">
      <w:pPr>
        <w:pStyle w:val="Odstavecseseznamem"/>
        <w:numPr>
          <w:ilvl w:val="0"/>
          <w:numId w:val="13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tato zástavba je typická pro vesnice a malá města, ale je rovněž rozšířená ve velkých městech,</w:t>
      </w:r>
    </w:p>
    <w:p w:rsidR="00665C51" w:rsidRDefault="00D32286" w:rsidP="003919AD">
      <w:pPr>
        <w:pStyle w:val="Odstavecseseznamem"/>
        <w:numPr>
          <w:ilvl w:val="0"/>
          <w:numId w:val="13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způsob vytápění je velmi rozličný, u starých domů a sociálně slabších občanů převládá vytápění uhlím, novější výstavba je vytápěná především zemním plynem a u nové výstavby převládá vytápění tepelnými čerpadly a biomasou,</w:t>
      </w:r>
    </w:p>
    <w:p w:rsidR="00D32286" w:rsidRDefault="00D32286" w:rsidP="003919AD">
      <w:pPr>
        <w:pStyle w:val="Odstavecseseznamem"/>
        <w:numPr>
          <w:ilvl w:val="0"/>
          <w:numId w:val="13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nové nízkoenergetické domy se stávají standardem, pasívní domy jsou spíše výjimkou a aktivní domy jsou raritou,</w:t>
      </w:r>
    </w:p>
    <w:p w:rsidR="00D32286" w:rsidRDefault="00D32286" w:rsidP="003919AD">
      <w:pPr>
        <w:pStyle w:val="Odstavecseseznamem"/>
        <w:numPr>
          <w:ilvl w:val="0"/>
          <w:numId w:val="13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lastRenderedPageBreak/>
        <w:t xml:space="preserve">rozšiřuje se solární ohřev TUV a </w:t>
      </w:r>
      <w:r w:rsidR="00200D1D">
        <w:rPr>
          <w:rFonts w:eastAsia="Calibri" w:cstheme="minorHAnsi"/>
          <w:bCs/>
          <w:sz w:val="22"/>
          <w:szCs w:val="22"/>
        </w:rPr>
        <w:t>vlastní výroba elektrické energie prostřednictvím solárních systémů,</w:t>
      </w:r>
    </w:p>
    <w:p w:rsidR="00200D1D" w:rsidRPr="00665C51" w:rsidRDefault="00200D1D" w:rsidP="003919AD">
      <w:pPr>
        <w:pStyle w:val="Odstavecseseznamem"/>
        <w:numPr>
          <w:ilvl w:val="0"/>
          <w:numId w:val="13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ojedinělá je vlastní akumulace energií.</w:t>
      </w:r>
    </w:p>
    <w:p w:rsidR="00243437" w:rsidRDefault="00243437" w:rsidP="00243437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Cíle řešení:</w:t>
      </w:r>
    </w:p>
    <w:p w:rsidR="00243437" w:rsidRDefault="00D32286" w:rsidP="003919AD">
      <w:pPr>
        <w:pStyle w:val="Odstavecseseznamem"/>
        <w:numPr>
          <w:ilvl w:val="0"/>
          <w:numId w:val="14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d</w:t>
      </w:r>
      <w:r w:rsidR="00243437">
        <w:rPr>
          <w:rFonts w:eastAsia="Calibri" w:cstheme="minorHAnsi"/>
          <w:bCs/>
          <w:sz w:val="22"/>
          <w:szCs w:val="22"/>
        </w:rPr>
        <w:t xml:space="preserve">ekarbonizace </w:t>
      </w:r>
      <w:r>
        <w:rPr>
          <w:rFonts w:eastAsia="Calibri" w:cstheme="minorHAnsi"/>
          <w:bCs/>
          <w:sz w:val="22"/>
          <w:szCs w:val="22"/>
        </w:rPr>
        <w:t>vytápění</w:t>
      </w:r>
      <w:r w:rsidR="00200D1D">
        <w:rPr>
          <w:rFonts w:eastAsia="Calibri" w:cstheme="minorHAnsi"/>
          <w:bCs/>
          <w:sz w:val="22"/>
          <w:szCs w:val="22"/>
        </w:rPr>
        <w:t xml:space="preserve"> v individuální zástavbě</w:t>
      </w:r>
      <w:r w:rsidR="00243437">
        <w:rPr>
          <w:rFonts w:eastAsia="Calibri" w:cstheme="minorHAnsi"/>
          <w:bCs/>
          <w:sz w:val="22"/>
          <w:szCs w:val="22"/>
        </w:rPr>
        <w:t xml:space="preserve"> v MSK,</w:t>
      </w:r>
    </w:p>
    <w:p w:rsidR="00243437" w:rsidRDefault="00243437" w:rsidP="003919AD">
      <w:pPr>
        <w:pStyle w:val="Odstavecseseznamem"/>
        <w:numPr>
          <w:ilvl w:val="0"/>
          <w:numId w:val="14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zvýšení kvality ovzduší v</w:t>
      </w:r>
      <w:r w:rsidR="00200D1D">
        <w:rPr>
          <w:rFonts w:eastAsia="Calibri" w:cstheme="minorHAnsi"/>
          <w:bCs/>
          <w:sz w:val="22"/>
          <w:szCs w:val="22"/>
        </w:rPr>
        <w:t> lokálním rozměru a v širším okolí</w:t>
      </w:r>
      <w:r>
        <w:rPr>
          <w:rFonts w:eastAsia="Calibri" w:cstheme="minorHAnsi"/>
          <w:bCs/>
          <w:sz w:val="22"/>
          <w:szCs w:val="22"/>
        </w:rPr>
        <w:t>,</w:t>
      </w:r>
    </w:p>
    <w:p w:rsidR="00243437" w:rsidRPr="00A064AD" w:rsidRDefault="00243437" w:rsidP="003919AD">
      <w:pPr>
        <w:numPr>
          <w:ilvl w:val="0"/>
          <w:numId w:val="14"/>
        </w:numPr>
        <w:suppressAutoHyphens/>
        <w:autoSpaceDN w:val="0"/>
        <w:spacing w:line="276" w:lineRule="auto"/>
        <w:ind w:left="2410" w:right="565" w:hanging="142"/>
        <w:jc w:val="both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o</w:t>
      </w:r>
      <w:r w:rsidRPr="00A064AD">
        <w:rPr>
          <w:rFonts w:eastAsia="Calibri" w:cstheme="minorHAnsi"/>
          <w:bCs/>
          <w:sz w:val="22"/>
          <w:szCs w:val="22"/>
        </w:rPr>
        <w:t>mezení závislosti na dovozu energetických surovin</w:t>
      </w:r>
      <w:r>
        <w:rPr>
          <w:rFonts w:eastAsia="Calibri" w:cstheme="minorHAnsi"/>
          <w:bCs/>
          <w:sz w:val="22"/>
          <w:szCs w:val="22"/>
        </w:rPr>
        <w:t>,</w:t>
      </w:r>
    </w:p>
    <w:p w:rsidR="00243437" w:rsidRPr="006B230C" w:rsidRDefault="00243437" w:rsidP="003919AD">
      <w:pPr>
        <w:pStyle w:val="Odstavecseseznamem"/>
        <w:numPr>
          <w:ilvl w:val="0"/>
          <w:numId w:val="14"/>
        </w:numPr>
        <w:ind w:left="2410" w:right="565" w:hanging="14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</w:t>
      </w:r>
      <w:r w:rsidRPr="006B230C">
        <w:rPr>
          <w:rFonts w:cstheme="minorHAnsi"/>
          <w:sz w:val="22"/>
          <w:szCs w:val="22"/>
        </w:rPr>
        <w:t xml:space="preserve">výšení účinnosti </w:t>
      </w:r>
      <w:r>
        <w:rPr>
          <w:rFonts w:cstheme="minorHAnsi"/>
          <w:sz w:val="22"/>
          <w:szCs w:val="22"/>
        </w:rPr>
        <w:t>energetických systémů,</w:t>
      </w:r>
    </w:p>
    <w:p w:rsidR="00243437" w:rsidRPr="00700E27" w:rsidRDefault="00243437" w:rsidP="003919AD">
      <w:pPr>
        <w:pStyle w:val="Odstavecseseznamem"/>
        <w:numPr>
          <w:ilvl w:val="0"/>
          <w:numId w:val="14"/>
        </w:numPr>
        <w:ind w:left="2410" w:right="565" w:hanging="14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zvýšení </w:t>
      </w:r>
      <w:r w:rsidRPr="00700E27">
        <w:rPr>
          <w:rFonts w:cstheme="minorHAnsi"/>
          <w:sz w:val="22"/>
          <w:szCs w:val="22"/>
        </w:rPr>
        <w:t>dostupnost</w:t>
      </w:r>
      <w:r>
        <w:rPr>
          <w:rFonts w:cstheme="minorHAnsi"/>
          <w:sz w:val="22"/>
          <w:szCs w:val="22"/>
        </w:rPr>
        <w:t>i</w:t>
      </w:r>
      <w:r w:rsidRPr="00700E27">
        <w:rPr>
          <w:rFonts w:cstheme="minorHAnsi"/>
          <w:sz w:val="22"/>
          <w:szCs w:val="22"/>
        </w:rPr>
        <w:t xml:space="preserve"> a kvalit</w:t>
      </w:r>
      <w:r>
        <w:rPr>
          <w:rFonts w:cstheme="minorHAnsi"/>
          <w:sz w:val="22"/>
          <w:szCs w:val="22"/>
        </w:rPr>
        <w:t>y</w:t>
      </w:r>
      <w:r w:rsidRPr="00700E27">
        <w:rPr>
          <w:rFonts w:cstheme="minorHAnsi"/>
          <w:sz w:val="22"/>
          <w:szCs w:val="22"/>
        </w:rPr>
        <w:t xml:space="preserve"> dodávek tepla, za přijatelnou cenu </w:t>
      </w:r>
      <w:r w:rsidR="00200D1D">
        <w:rPr>
          <w:rFonts w:cstheme="minorHAnsi"/>
          <w:sz w:val="22"/>
          <w:szCs w:val="22"/>
        </w:rPr>
        <w:t xml:space="preserve">pro </w:t>
      </w:r>
      <w:r w:rsidRPr="00700E27">
        <w:rPr>
          <w:rFonts w:cstheme="minorHAnsi"/>
          <w:sz w:val="22"/>
          <w:szCs w:val="22"/>
        </w:rPr>
        <w:t>soukromý sektor.</w:t>
      </w:r>
    </w:p>
    <w:p w:rsidR="009063B8" w:rsidRDefault="00243437" w:rsidP="003919AD">
      <w:pPr>
        <w:pStyle w:val="Odstavecseseznamem"/>
        <w:numPr>
          <w:ilvl w:val="0"/>
          <w:numId w:val="14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snížení spotřeby fosilních paliv, zejména uhlí.</w:t>
      </w:r>
    </w:p>
    <w:p w:rsidR="00243437" w:rsidRDefault="00243437" w:rsidP="00243437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Orientační návrh řešení:</w:t>
      </w:r>
    </w:p>
    <w:p w:rsidR="00243437" w:rsidRDefault="00243437" w:rsidP="00243437">
      <w:pPr>
        <w:pStyle w:val="Normlnweb"/>
        <w:spacing w:before="0" w:beforeAutospacing="0" w:after="0" w:afterAutospacing="0"/>
        <w:ind w:firstLine="1843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Tento projekt musí být řešen ve dvou fázích:</w:t>
      </w:r>
    </w:p>
    <w:p w:rsidR="00243437" w:rsidRDefault="00243437" w:rsidP="003919AD">
      <w:pPr>
        <w:pStyle w:val="Normlnweb"/>
        <w:numPr>
          <w:ilvl w:val="0"/>
          <w:numId w:val="15"/>
        </w:numPr>
        <w:spacing w:before="0" w:beforeAutospacing="0" w:after="0" w:afterAutospacing="0"/>
        <w:ind w:left="2410" w:right="565" w:hanging="142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P</w:t>
      </w:r>
      <w:r w:rsidRPr="00F72A84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rvní fáze: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 podrobná analýza v celém kraji a výběr konkrétních lokálních projektů.</w:t>
      </w:r>
    </w:p>
    <w:p w:rsidR="00243437" w:rsidRDefault="00243437" w:rsidP="003919AD">
      <w:pPr>
        <w:pStyle w:val="Normlnweb"/>
        <w:numPr>
          <w:ilvl w:val="0"/>
          <w:numId w:val="15"/>
        </w:numPr>
        <w:spacing w:before="0" w:beforeAutospacing="0" w:after="0" w:afterAutospacing="0"/>
        <w:ind w:left="2410" w:right="565" w:hanging="142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Druhá fáze: </w:t>
      </w:r>
      <w:r w:rsidRPr="00F72A84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Realizace konkrétních projektů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.</w:t>
      </w:r>
    </w:p>
    <w:p w:rsidR="00243437" w:rsidRPr="002C351F" w:rsidRDefault="00243437" w:rsidP="00243437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Předpokládané období realizace:</w:t>
      </w:r>
      <w:r>
        <w:rPr>
          <w:rFonts w:eastAsia="Calibri" w:cstheme="minorHAnsi"/>
          <w:b/>
          <w:bCs/>
          <w:sz w:val="22"/>
          <w:szCs w:val="22"/>
        </w:rPr>
        <w:t xml:space="preserve"> </w:t>
      </w:r>
      <w:r w:rsidRPr="0033305A">
        <w:rPr>
          <w:rFonts w:eastAsia="Calibri" w:cstheme="minorHAnsi"/>
          <w:bCs/>
          <w:sz w:val="22"/>
          <w:szCs w:val="22"/>
        </w:rPr>
        <w:t>2019 - 20</w:t>
      </w:r>
      <w:r>
        <w:rPr>
          <w:rFonts w:eastAsia="Calibri" w:cstheme="minorHAnsi"/>
          <w:bCs/>
          <w:sz w:val="22"/>
          <w:szCs w:val="22"/>
        </w:rPr>
        <w:t>30</w:t>
      </w:r>
    </w:p>
    <w:p w:rsidR="00243437" w:rsidRPr="002C351F" w:rsidRDefault="00243437" w:rsidP="00243437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Odhadovaný rozpočet:</w:t>
      </w:r>
    </w:p>
    <w:p w:rsidR="00243437" w:rsidRPr="002C351F" w:rsidRDefault="00243437" w:rsidP="00243437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Místo realizace:</w:t>
      </w:r>
      <w:r>
        <w:rPr>
          <w:rFonts w:eastAsia="Calibri" w:cstheme="minorHAnsi"/>
          <w:b/>
          <w:bCs/>
          <w:sz w:val="22"/>
          <w:szCs w:val="22"/>
        </w:rPr>
        <w:t xml:space="preserve"> </w:t>
      </w:r>
      <w:r w:rsidRPr="00F72A84">
        <w:rPr>
          <w:rFonts w:eastAsia="Calibri" w:cstheme="minorHAnsi"/>
          <w:bCs/>
          <w:sz w:val="22"/>
          <w:szCs w:val="22"/>
        </w:rPr>
        <w:t>města a obce MSK</w:t>
      </w:r>
    </w:p>
    <w:p w:rsidR="00243437" w:rsidRPr="002C351F" w:rsidRDefault="00243437" w:rsidP="00243437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Nositel/koordinátor:</w:t>
      </w:r>
    </w:p>
    <w:p w:rsidR="00243437" w:rsidRPr="002C351F" w:rsidRDefault="00243437" w:rsidP="00243437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Hlavní partneři:</w:t>
      </w:r>
    </w:p>
    <w:p w:rsidR="004A12F3" w:rsidRPr="000766C4" w:rsidRDefault="000766C4" w:rsidP="000766C4">
      <w:pPr>
        <w:suppressAutoHyphens/>
        <w:autoSpaceDN w:val="0"/>
        <w:spacing w:before="240" w:line="276" w:lineRule="auto"/>
        <w:ind w:left="1559" w:right="565" w:hanging="283"/>
        <w:textAlignment w:val="baseline"/>
        <w:rPr>
          <w:rFonts w:eastAsia="Calibri" w:cstheme="minorHAnsi"/>
          <w:b/>
          <w:bCs/>
          <w:sz w:val="22"/>
          <w:szCs w:val="22"/>
          <w:u w:val="single"/>
        </w:rPr>
      </w:pPr>
      <w:r w:rsidRPr="00DD65FB">
        <w:rPr>
          <w:rFonts w:eastAsia="Calibri" w:cstheme="minorHAnsi"/>
          <w:b/>
          <w:bCs/>
          <w:sz w:val="22"/>
          <w:szCs w:val="22"/>
        </w:rPr>
        <w:t>Projekt č. 6:</w:t>
      </w:r>
      <w:r w:rsidRPr="00994494">
        <w:rPr>
          <w:rFonts w:eastAsia="Calibri" w:cstheme="minorHAnsi"/>
          <w:b/>
          <w:bCs/>
          <w:sz w:val="22"/>
          <w:szCs w:val="22"/>
          <w:u w:val="single"/>
        </w:rPr>
        <w:t xml:space="preserve"> </w:t>
      </w:r>
      <w:r w:rsidR="00A92717" w:rsidRPr="000766C4">
        <w:rPr>
          <w:rFonts w:eastAsia="Calibri" w:cstheme="minorHAnsi"/>
          <w:b/>
          <w:bCs/>
          <w:sz w:val="22"/>
          <w:szCs w:val="22"/>
          <w:u w:val="single"/>
        </w:rPr>
        <w:t>Lokální energetika pro vesnice a zemědělství</w:t>
      </w:r>
    </w:p>
    <w:p w:rsidR="00F72A84" w:rsidRPr="006D06FC" w:rsidRDefault="00F72A84" w:rsidP="00F72A84">
      <w:pPr>
        <w:suppressAutoHyphens/>
        <w:autoSpaceDN w:val="0"/>
        <w:ind w:left="3544" w:right="565" w:hanging="1701"/>
        <w:textAlignment w:val="baseline"/>
        <w:rPr>
          <w:rFonts w:eastAsia="Calibri" w:cstheme="minorHAnsi"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Název projektu:</w:t>
      </w:r>
      <w:r>
        <w:rPr>
          <w:rFonts w:eastAsia="Calibri" w:cstheme="minorHAnsi"/>
          <w:b/>
          <w:bCs/>
          <w:sz w:val="22"/>
          <w:szCs w:val="22"/>
        </w:rPr>
        <w:t xml:space="preserve"> </w:t>
      </w:r>
      <w:r w:rsidR="00DD65FB">
        <w:rPr>
          <w:rFonts w:eastAsia="Calibri" w:cstheme="minorHAnsi"/>
          <w:b/>
          <w:bCs/>
          <w:sz w:val="22"/>
          <w:szCs w:val="22"/>
        </w:rPr>
        <w:t>„</w:t>
      </w:r>
      <w:r w:rsidR="00A92717" w:rsidRPr="00DD65FB">
        <w:rPr>
          <w:rFonts w:eastAsia="Calibri" w:cstheme="minorHAnsi"/>
          <w:b/>
          <w:bCs/>
        </w:rPr>
        <w:t>Efektivní energetika pro venkov a zemědělství</w:t>
      </w:r>
      <w:r w:rsidR="00DD65FB">
        <w:rPr>
          <w:rFonts w:eastAsia="Calibri" w:cstheme="minorHAnsi"/>
          <w:b/>
          <w:bCs/>
        </w:rPr>
        <w:t>“</w:t>
      </w:r>
    </w:p>
    <w:p w:rsidR="00F72A84" w:rsidRPr="006D06FC" w:rsidRDefault="00F72A84" w:rsidP="00F72A84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Typ projektu:</w:t>
      </w:r>
      <w:r>
        <w:rPr>
          <w:rFonts w:eastAsia="Calibri" w:cstheme="minorHAnsi"/>
          <w:b/>
          <w:bCs/>
          <w:sz w:val="22"/>
          <w:szCs w:val="22"/>
        </w:rPr>
        <w:t xml:space="preserve"> </w:t>
      </w:r>
      <w:r w:rsidRPr="00F476ED">
        <w:rPr>
          <w:rFonts w:eastAsia="Calibri" w:cstheme="minorHAnsi"/>
          <w:bCs/>
          <w:sz w:val="22"/>
          <w:szCs w:val="22"/>
        </w:rPr>
        <w:t>koncepční</w:t>
      </w:r>
      <w:r>
        <w:rPr>
          <w:rFonts w:eastAsia="Calibri" w:cstheme="minorHAnsi"/>
          <w:bCs/>
          <w:sz w:val="22"/>
          <w:szCs w:val="22"/>
        </w:rPr>
        <w:t>/investiční</w:t>
      </w:r>
    </w:p>
    <w:p w:rsidR="00F72A84" w:rsidRDefault="00F72A84" w:rsidP="00F72A84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Stručná charakteristika současného stavu:</w:t>
      </w:r>
    </w:p>
    <w:p w:rsidR="00A92717" w:rsidRDefault="00A92717" w:rsidP="003919AD">
      <w:pPr>
        <w:pStyle w:val="Odstavecseseznamem"/>
        <w:numPr>
          <w:ilvl w:val="0"/>
          <w:numId w:val="13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zemědělská činnost v MSK je převážně soustředěná na vesnicích, případně i v malých městech,</w:t>
      </w:r>
    </w:p>
    <w:p w:rsidR="00145D8F" w:rsidRDefault="00A92717" w:rsidP="003919AD">
      <w:pPr>
        <w:pStyle w:val="Odstavecseseznamem"/>
        <w:numPr>
          <w:ilvl w:val="0"/>
          <w:numId w:val="13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 xml:space="preserve">vytápěny jsou převážně rodinné domy, omezeně pakt </w:t>
      </w:r>
      <w:r w:rsidR="00145D8F">
        <w:rPr>
          <w:rFonts w:eastAsia="Calibri" w:cstheme="minorHAnsi"/>
          <w:bCs/>
          <w:sz w:val="22"/>
          <w:szCs w:val="22"/>
        </w:rPr>
        <w:t>nebytové prostory a zemědělské objekty,</w:t>
      </w:r>
    </w:p>
    <w:p w:rsidR="00145D8F" w:rsidRDefault="00145D8F" w:rsidP="003919AD">
      <w:pPr>
        <w:pStyle w:val="Odstavecseseznamem"/>
        <w:numPr>
          <w:ilvl w:val="0"/>
          <w:numId w:val="13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značné jsou možnosti v ekologizaci vytápění,</w:t>
      </w:r>
    </w:p>
    <w:p w:rsidR="00145D8F" w:rsidRDefault="00145D8F" w:rsidP="003919AD">
      <w:pPr>
        <w:pStyle w:val="Odstavecseseznamem"/>
        <w:numPr>
          <w:ilvl w:val="0"/>
          <w:numId w:val="13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podle místa existuje potenciál využití obnovitelných surovin a obnovitelných zdrojů,</w:t>
      </w:r>
    </w:p>
    <w:p w:rsidR="00145D8F" w:rsidRDefault="00145D8F" w:rsidP="003919AD">
      <w:pPr>
        <w:pStyle w:val="Odstavecseseznamem"/>
        <w:numPr>
          <w:ilvl w:val="0"/>
          <w:numId w:val="13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značný potenciál je ve stavebních úpravách budov s cílem energetických úspor a vlastní výroby elektrické a tepelné energie a její akumulace,</w:t>
      </w:r>
    </w:p>
    <w:p w:rsidR="00145D8F" w:rsidRDefault="00145D8F" w:rsidP="003919AD">
      <w:pPr>
        <w:pStyle w:val="Odstavecseseznamem"/>
        <w:numPr>
          <w:ilvl w:val="0"/>
          <w:numId w:val="13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nabízí se koncepční využití odpadního tepla ze zemědělských provozů, například z kogeneračních bioplynových stanic, nebo z kogeneračních jednotek využívajících skládkový plyn,</w:t>
      </w:r>
    </w:p>
    <w:p w:rsidR="00F172F5" w:rsidRDefault="00F172F5" w:rsidP="003919AD">
      <w:pPr>
        <w:pStyle w:val="Odstavecseseznamem"/>
        <w:numPr>
          <w:ilvl w:val="0"/>
          <w:numId w:val="13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za daným účelem je možné modifikovat dosud úspěšné „kotlíkové dotace“,</w:t>
      </w:r>
    </w:p>
    <w:p w:rsidR="00F75D73" w:rsidRDefault="00145D8F" w:rsidP="003919AD">
      <w:pPr>
        <w:pStyle w:val="Odstavecseseznamem"/>
        <w:numPr>
          <w:ilvl w:val="0"/>
          <w:numId w:val="13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v daném sektoru je významný socioekonomický</w:t>
      </w:r>
      <w:r w:rsidR="00F172F5">
        <w:rPr>
          <w:rFonts w:eastAsia="Calibri" w:cstheme="minorHAnsi"/>
          <w:bCs/>
          <w:sz w:val="22"/>
          <w:szCs w:val="22"/>
        </w:rPr>
        <w:t xml:space="preserve"> charakter obyvatelstva</w:t>
      </w:r>
      <w:r w:rsidR="00F72A84">
        <w:rPr>
          <w:rFonts w:eastAsia="Calibri" w:cstheme="minorHAnsi"/>
          <w:bCs/>
          <w:sz w:val="22"/>
          <w:szCs w:val="22"/>
        </w:rPr>
        <w:t>.</w:t>
      </w:r>
    </w:p>
    <w:p w:rsidR="00F72A84" w:rsidRDefault="00F72A84" w:rsidP="00F72A84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Cíle řešení:</w:t>
      </w:r>
    </w:p>
    <w:p w:rsidR="00F72A84" w:rsidRDefault="00F72A84" w:rsidP="003919AD">
      <w:pPr>
        <w:pStyle w:val="Odstavecseseznamem"/>
        <w:numPr>
          <w:ilvl w:val="0"/>
          <w:numId w:val="14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 xml:space="preserve">dekarbonizace </w:t>
      </w:r>
      <w:r w:rsidR="00145D8F">
        <w:rPr>
          <w:rFonts w:eastAsia="Calibri" w:cstheme="minorHAnsi"/>
          <w:bCs/>
          <w:sz w:val="22"/>
          <w:szCs w:val="22"/>
        </w:rPr>
        <w:t>vesnic a zemědělství v</w:t>
      </w:r>
      <w:r>
        <w:rPr>
          <w:rFonts w:eastAsia="Calibri" w:cstheme="minorHAnsi"/>
          <w:bCs/>
          <w:sz w:val="22"/>
          <w:szCs w:val="22"/>
        </w:rPr>
        <w:t xml:space="preserve"> MSK,</w:t>
      </w:r>
    </w:p>
    <w:p w:rsidR="00145D8F" w:rsidRDefault="00145D8F" w:rsidP="003919AD">
      <w:pPr>
        <w:pStyle w:val="Odstavecseseznamem"/>
        <w:numPr>
          <w:ilvl w:val="0"/>
          <w:numId w:val="14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zvýšení kvality ovzduší v lokálním rozměru a v širším okolí,</w:t>
      </w:r>
    </w:p>
    <w:p w:rsidR="00145D8F" w:rsidRPr="00A064AD" w:rsidRDefault="00145D8F" w:rsidP="003919AD">
      <w:pPr>
        <w:numPr>
          <w:ilvl w:val="0"/>
          <w:numId w:val="14"/>
        </w:numPr>
        <w:suppressAutoHyphens/>
        <w:autoSpaceDN w:val="0"/>
        <w:spacing w:line="276" w:lineRule="auto"/>
        <w:ind w:left="2410" w:right="565" w:hanging="142"/>
        <w:jc w:val="both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o</w:t>
      </w:r>
      <w:r w:rsidRPr="00A064AD">
        <w:rPr>
          <w:rFonts w:eastAsia="Calibri" w:cstheme="minorHAnsi"/>
          <w:bCs/>
          <w:sz w:val="22"/>
          <w:szCs w:val="22"/>
        </w:rPr>
        <w:t>mezení závislosti na dovozu energetických surovin</w:t>
      </w:r>
      <w:r>
        <w:rPr>
          <w:rFonts w:eastAsia="Calibri" w:cstheme="minorHAnsi"/>
          <w:bCs/>
          <w:sz w:val="22"/>
          <w:szCs w:val="22"/>
        </w:rPr>
        <w:t>,</w:t>
      </w:r>
    </w:p>
    <w:p w:rsidR="00145D8F" w:rsidRPr="006B230C" w:rsidRDefault="00145D8F" w:rsidP="003919AD">
      <w:pPr>
        <w:pStyle w:val="Odstavecseseznamem"/>
        <w:numPr>
          <w:ilvl w:val="0"/>
          <w:numId w:val="14"/>
        </w:numPr>
        <w:ind w:left="2410" w:right="565" w:hanging="14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</w:t>
      </w:r>
      <w:r w:rsidRPr="006B230C">
        <w:rPr>
          <w:rFonts w:cstheme="minorHAnsi"/>
          <w:sz w:val="22"/>
          <w:szCs w:val="22"/>
        </w:rPr>
        <w:t xml:space="preserve">výšení účinnosti </w:t>
      </w:r>
      <w:r>
        <w:rPr>
          <w:rFonts w:cstheme="minorHAnsi"/>
          <w:sz w:val="22"/>
          <w:szCs w:val="22"/>
        </w:rPr>
        <w:t>energetických systémů,</w:t>
      </w:r>
    </w:p>
    <w:p w:rsidR="00145D8F" w:rsidRPr="00700E27" w:rsidRDefault="00145D8F" w:rsidP="003919AD">
      <w:pPr>
        <w:pStyle w:val="Odstavecseseznamem"/>
        <w:numPr>
          <w:ilvl w:val="0"/>
          <w:numId w:val="14"/>
        </w:numPr>
        <w:ind w:left="2410" w:right="565" w:hanging="14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zvýšení </w:t>
      </w:r>
      <w:r w:rsidRPr="00700E27">
        <w:rPr>
          <w:rFonts w:cstheme="minorHAnsi"/>
          <w:sz w:val="22"/>
          <w:szCs w:val="22"/>
        </w:rPr>
        <w:t>dostupnost</w:t>
      </w:r>
      <w:r>
        <w:rPr>
          <w:rFonts w:cstheme="minorHAnsi"/>
          <w:sz w:val="22"/>
          <w:szCs w:val="22"/>
        </w:rPr>
        <w:t>i</w:t>
      </w:r>
      <w:r w:rsidRPr="00700E27">
        <w:rPr>
          <w:rFonts w:cstheme="minorHAnsi"/>
          <w:sz w:val="22"/>
          <w:szCs w:val="22"/>
        </w:rPr>
        <w:t xml:space="preserve"> a kvalit</w:t>
      </w:r>
      <w:r>
        <w:rPr>
          <w:rFonts w:cstheme="minorHAnsi"/>
          <w:sz w:val="22"/>
          <w:szCs w:val="22"/>
        </w:rPr>
        <w:t>y</w:t>
      </w:r>
      <w:r w:rsidRPr="00700E27">
        <w:rPr>
          <w:rFonts w:cstheme="minorHAnsi"/>
          <w:sz w:val="22"/>
          <w:szCs w:val="22"/>
        </w:rPr>
        <w:t xml:space="preserve"> dodávek tepla, za přijatelnou cenu </w:t>
      </w:r>
      <w:r>
        <w:rPr>
          <w:rFonts w:cstheme="minorHAnsi"/>
          <w:sz w:val="22"/>
          <w:szCs w:val="22"/>
        </w:rPr>
        <w:t xml:space="preserve">pro </w:t>
      </w:r>
      <w:r w:rsidRPr="00700E27">
        <w:rPr>
          <w:rFonts w:cstheme="minorHAnsi"/>
          <w:sz w:val="22"/>
          <w:szCs w:val="22"/>
        </w:rPr>
        <w:t>soukromý sektor.</w:t>
      </w:r>
    </w:p>
    <w:p w:rsidR="00145D8F" w:rsidRDefault="00145D8F" w:rsidP="003919AD">
      <w:pPr>
        <w:pStyle w:val="Odstavecseseznamem"/>
        <w:numPr>
          <w:ilvl w:val="0"/>
          <w:numId w:val="14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lastRenderedPageBreak/>
        <w:t>snížení spotřeby fosilních paliv, zejména uhlí</w:t>
      </w:r>
    </w:p>
    <w:p w:rsidR="00F72A84" w:rsidRDefault="00F72A84" w:rsidP="00F72A84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Orientační návrh řešení:</w:t>
      </w:r>
    </w:p>
    <w:p w:rsidR="00F72A84" w:rsidRDefault="00F72A84" w:rsidP="00F72A84">
      <w:pPr>
        <w:pStyle w:val="Normlnweb"/>
        <w:spacing w:before="0" w:beforeAutospacing="0" w:after="0" w:afterAutospacing="0"/>
        <w:ind w:firstLine="1843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Tento projekt musí být řešen ve </w:t>
      </w:r>
      <w:r w:rsidR="00F172F5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třech 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fázích:</w:t>
      </w:r>
    </w:p>
    <w:p w:rsidR="00F72A84" w:rsidRDefault="00F72A84" w:rsidP="003919AD">
      <w:pPr>
        <w:pStyle w:val="Normlnweb"/>
        <w:numPr>
          <w:ilvl w:val="0"/>
          <w:numId w:val="15"/>
        </w:numPr>
        <w:spacing w:before="0" w:beforeAutospacing="0" w:after="0" w:afterAutospacing="0"/>
        <w:ind w:left="2410" w:right="565" w:hanging="142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P</w:t>
      </w:r>
      <w:r w:rsidRPr="00F72A84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rvní fáze: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 podrobná analýza v celém kraji </w:t>
      </w:r>
      <w:r w:rsidR="00F172F5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v daném sektoru 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a výběr </w:t>
      </w:r>
      <w:r w:rsidR="00F172F5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pilotních a 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konkrétních lokálních projektů.</w:t>
      </w:r>
    </w:p>
    <w:p w:rsidR="00F172F5" w:rsidRPr="00F172F5" w:rsidRDefault="00F172F5" w:rsidP="003919AD">
      <w:pPr>
        <w:pStyle w:val="Normlnweb"/>
        <w:numPr>
          <w:ilvl w:val="0"/>
          <w:numId w:val="15"/>
        </w:numPr>
        <w:spacing w:before="0" w:beforeAutospacing="0" w:after="0" w:afterAutospacing="0"/>
        <w:ind w:left="2410" w:right="565" w:hanging="142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</w:pPr>
      <w:r w:rsidRPr="00F172F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Druhá fáze: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Realizace pilotních projektů</w:t>
      </w:r>
    </w:p>
    <w:p w:rsidR="00F72A84" w:rsidRDefault="00F172F5" w:rsidP="003919AD">
      <w:pPr>
        <w:pStyle w:val="Normlnweb"/>
        <w:numPr>
          <w:ilvl w:val="0"/>
          <w:numId w:val="15"/>
        </w:numPr>
        <w:spacing w:before="0" w:beforeAutospacing="0" w:after="0" w:afterAutospacing="0"/>
        <w:ind w:left="2410" w:right="565" w:hanging="142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Třetí </w:t>
      </w:r>
      <w:r w:rsidR="00F72A84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fáze: </w:t>
      </w:r>
      <w:r w:rsidRPr="00F172F5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Plošná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 r</w:t>
      </w:r>
      <w:r w:rsidR="00F72A84" w:rsidRPr="00F72A84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ealizace konkrétních projektů</w:t>
      </w:r>
      <w:r w:rsidR="00F72A84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.</w:t>
      </w:r>
    </w:p>
    <w:p w:rsidR="00F72A84" w:rsidRPr="002C351F" w:rsidRDefault="00F72A84" w:rsidP="00F72A84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Předpokládané období realizace:</w:t>
      </w:r>
      <w:r>
        <w:rPr>
          <w:rFonts w:eastAsia="Calibri" w:cstheme="minorHAnsi"/>
          <w:b/>
          <w:bCs/>
          <w:sz w:val="22"/>
          <w:szCs w:val="22"/>
        </w:rPr>
        <w:t xml:space="preserve"> </w:t>
      </w:r>
      <w:r w:rsidRPr="0033305A">
        <w:rPr>
          <w:rFonts w:eastAsia="Calibri" w:cstheme="minorHAnsi"/>
          <w:bCs/>
          <w:sz w:val="22"/>
          <w:szCs w:val="22"/>
        </w:rPr>
        <w:t>2019 - 20</w:t>
      </w:r>
      <w:r>
        <w:rPr>
          <w:rFonts w:eastAsia="Calibri" w:cstheme="minorHAnsi"/>
          <w:bCs/>
          <w:sz w:val="22"/>
          <w:szCs w:val="22"/>
        </w:rPr>
        <w:t>30</w:t>
      </w:r>
    </w:p>
    <w:p w:rsidR="00F72A84" w:rsidRPr="002C351F" w:rsidRDefault="00F72A84" w:rsidP="00F72A84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Odhadovaný rozpočet:</w:t>
      </w:r>
    </w:p>
    <w:p w:rsidR="00F72A84" w:rsidRPr="002C351F" w:rsidRDefault="00F72A84" w:rsidP="00F72A84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Místo realizace:</w:t>
      </w:r>
      <w:r>
        <w:rPr>
          <w:rFonts w:eastAsia="Calibri" w:cstheme="minorHAnsi"/>
          <w:b/>
          <w:bCs/>
          <w:sz w:val="22"/>
          <w:szCs w:val="22"/>
        </w:rPr>
        <w:t xml:space="preserve"> </w:t>
      </w:r>
      <w:r w:rsidRPr="00F72A84">
        <w:rPr>
          <w:rFonts w:eastAsia="Calibri" w:cstheme="minorHAnsi"/>
          <w:bCs/>
          <w:sz w:val="22"/>
          <w:szCs w:val="22"/>
        </w:rPr>
        <w:t>města a obce MSK</w:t>
      </w:r>
    </w:p>
    <w:p w:rsidR="00F72A84" w:rsidRPr="002C351F" w:rsidRDefault="00F72A84" w:rsidP="00F72A84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Nositel/koordinátor:</w:t>
      </w:r>
    </w:p>
    <w:p w:rsidR="00F72A84" w:rsidRPr="002C351F" w:rsidRDefault="00F72A84" w:rsidP="00F72A84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Hlavní partneři:</w:t>
      </w:r>
    </w:p>
    <w:p w:rsidR="00516120" w:rsidRPr="000766C4" w:rsidRDefault="000766C4" w:rsidP="000766C4">
      <w:pPr>
        <w:suppressAutoHyphens/>
        <w:autoSpaceDN w:val="0"/>
        <w:spacing w:before="240" w:line="276" w:lineRule="auto"/>
        <w:ind w:left="1559" w:right="565" w:hanging="283"/>
        <w:textAlignment w:val="baseline"/>
        <w:rPr>
          <w:rFonts w:eastAsia="Calibri" w:cstheme="minorHAnsi"/>
          <w:b/>
          <w:bCs/>
          <w:sz w:val="22"/>
          <w:szCs w:val="22"/>
          <w:u w:val="single"/>
        </w:rPr>
      </w:pPr>
      <w:r w:rsidRPr="00DD65FB">
        <w:rPr>
          <w:rFonts w:eastAsia="Calibri" w:cstheme="minorHAnsi"/>
          <w:b/>
          <w:bCs/>
          <w:sz w:val="22"/>
          <w:szCs w:val="22"/>
        </w:rPr>
        <w:t>Projekt č. 7:</w:t>
      </w:r>
      <w:r w:rsidRPr="00994494">
        <w:rPr>
          <w:rFonts w:eastAsia="Calibri" w:cstheme="minorHAnsi"/>
          <w:b/>
          <w:bCs/>
          <w:sz w:val="22"/>
          <w:szCs w:val="22"/>
          <w:u w:val="single"/>
        </w:rPr>
        <w:t xml:space="preserve"> </w:t>
      </w:r>
      <w:r w:rsidR="00516120" w:rsidRPr="000766C4">
        <w:rPr>
          <w:rFonts w:eastAsia="Calibri" w:cstheme="minorHAnsi"/>
          <w:b/>
          <w:bCs/>
          <w:sz w:val="22"/>
          <w:szCs w:val="22"/>
          <w:u w:val="single"/>
        </w:rPr>
        <w:t xml:space="preserve">Podpora výstavby energeticky </w:t>
      </w:r>
      <w:r w:rsidR="00D04AE9" w:rsidRPr="000766C4">
        <w:rPr>
          <w:rFonts w:eastAsia="Calibri" w:cstheme="minorHAnsi"/>
          <w:b/>
          <w:bCs/>
          <w:sz w:val="22"/>
          <w:szCs w:val="22"/>
          <w:u w:val="single"/>
        </w:rPr>
        <w:t xml:space="preserve">aktivních </w:t>
      </w:r>
      <w:r w:rsidR="00516120" w:rsidRPr="000766C4">
        <w:rPr>
          <w:rFonts w:eastAsia="Calibri" w:cstheme="minorHAnsi"/>
          <w:b/>
          <w:bCs/>
          <w:sz w:val="22"/>
          <w:szCs w:val="22"/>
          <w:u w:val="single"/>
        </w:rPr>
        <w:t>domů</w:t>
      </w:r>
    </w:p>
    <w:p w:rsidR="00516120" w:rsidRPr="006D06FC" w:rsidRDefault="00516120" w:rsidP="00516120">
      <w:pPr>
        <w:suppressAutoHyphens/>
        <w:autoSpaceDN w:val="0"/>
        <w:ind w:left="3544" w:right="565" w:hanging="1701"/>
        <w:textAlignment w:val="baseline"/>
        <w:rPr>
          <w:rFonts w:eastAsia="Calibri" w:cstheme="minorHAnsi"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Název projektu:</w:t>
      </w:r>
      <w:r>
        <w:rPr>
          <w:rFonts w:eastAsia="Calibri" w:cstheme="minorHAnsi"/>
          <w:b/>
          <w:bCs/>
          <w:sz w:val="22"/>
          <w:szCs w:val="22"/>
        </w:rPr>
        <w:t xml:space="preserve"> </w:t>
      </w:r>
      <w:r w:rsidR="00DD65FB">
        <w:rPr>
          <w:rFonts w:eastAsia="Calibri" w:cstheme="minorHAnsi"/>
          <w:b/>
          <w:bCs/>
          <w:sz w:val="22"/>
          <w:szCs w:val="22"/>
        </w:rPr>
        <w:t>„</w:t>
      </w:r>
      <w:r w:rsidR="009C1A8F" w:rsidRPr="00DD65FB">
        <w:rPr>
          <w:rFonts w:eastAsia="Calibri" w:cstheme="minorHAnsi"/>
          <w:b/>
          <w:bCs/>
        </w:rPr>
        <w:t xml:space="preserve">Energeticky </w:t>
      </w:r>
      <w:r w:rsidR="0010082C" w:rsidRPr="00DD65FB">
        <w:rPr>
          <w:rFonts w:eastAsia="Calibri" w:cstheme="minorHAnsi"/>
          <w:b/>
          <w:bCs/>
        </w:rPr>
        <w:t>aktivní d</w:t>
      </w:r>
      <w:r w:rsidR="009C1A8F" w:rsidRPr="00DD65FB">
        <w:rPr>
          <w:rFonts w:eastAsia="Calibri" w:cstheme="minorHAnsi"/>
          <w:b/>
          <w:bCs/>
        </w:rPr>
        <w:t>omy</w:t>
      </w:r>
      <w:r w:rsidR="00DD65FB">
        <w:rPr>
          <w:rFonts w:eastAsia="Calibri" w:cstheme="minorHAnsi"/>
          <w:b/>
          <w:bCs/>
        </w:rPr>
        <w:t>“</w:t>
      </w:r>
    </w:p>
    <w:p w:rsidR="00516120" w:rsidRPr="006D06FC" w:rsidRDefault="00516120" w:rsidP="00516120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Typ projektu:</w:t>
      </w:r>
      <w:r>
        <w:rPr>
          <w:rFonts w:eastAsia="Calibri" w:cstheme="minorHAnsi"/>
          <w:b/>
          <w:bCs/>
          <w:sz w:val="22"/>
          <w:szCs w:val="22"/>
        </w:rPr>
        <w:t xml:space="preserve"> </w:t>
      </w:r>
      <w:r w:rsidRPr="00F476ED">
        <w:rPr>
          <w:rFonts w:eastAsia="Calibri" w:cstheme="minorHAnsi"/>
          <w:bCs/>
          <w:sz w:val="22"/>
          <w:szCs w:val="22"/>
        </w:rPr>
        <w:t>koncepční</w:t>
      </w:r>
      <w:r>
        <w:rPr>
          <w:rFonts w:eastAsia="Calibri" w:cstheme="minorHAnsi"/>
          <w:bCs/>
          <w:sz w:val="22"/>
          <w:szCs w:val="22"/>
        </w:rPr>
        <w:t>/investiční</w:t>
      </w:r>
    </w:p>
    <w:p w:rsidR="00516120" w:rsidRDefault="00516120" w:rsidP="00516120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Stručná charakteristika současného stavu:</w:t>
      </w:r>
    </w:p>
    <w:p w:rsidR="0010082C" w:rsidRDefault="0010082C" w:rsidP="003919AD">
      <w:pPr>
        <w:pStyle w:val="Odstavecseseznamem"/>
        <w:numPr>
          <w:ilvl w:val="0"/>
          <w:numId w:val="16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e</w:t>
      </w:r>
      <w:r w:rsidR="009C1A8F">
        <w:rPr>
          <w:rFonts w:eastAsia="Calibri" w:cstheme="minorHAnsi"/>
          <w:bCs/>
          <w:sz w:val="22"/>
          <w:szCs w:val="22"/>
        </w:rPr>
        <w:t xml:space="preserve">nergeticky </w:t>
      </w:r>
      <w:r w:rsidR="00D04AE9">
        <w:rPr>
          <w:rFonts w:eastAsia="Calibri" w:cstheme="minorHAnsi"/>
          <w:bCs/>
          <w:sz w:val="22"/>
          <w:szCs w:val="22"/>
        </w:rPr>
        <w:t xml:space="preserve">aktivní </w:t>
      </w:r>
      <w:r w:rsidR="009C1A8F">
        <w:rPr>
          <w:rFonts w:eastAsia="Calibri" w:cstheme="minorHAnsi"/>
          <w:bCs/>
          <w:sz w:val="22"/>
          <w:szCs w:val="22"/>
        </w:rPr>
        <w:t>domy jsou stavby, které vyprodukují více energie</w:t>
      </w:r>
      <w:r>
        <w:rPr>
          <w:rFonts w:eastAsia="Calibri" w:cstheme="minorHAnsi"/>
          <w:bCs/>
          <w:sz w:val="22"/>
          <w:szCs w:val="22"/>
        </w:rPr>
        <w:t>,</w:t>
      </w:r>
      <w:r w:rsidR="009C1A8F">
        <w:rPr>
          <w:rFonts w:eastAsia="Calibri" w:cstheme="minorHAnsi"/>
          <w:bCs/>
          <w:sz w:val="22"/>
          <w:szCs w:val="22"/>
        </w:rPr>
        <w:t xml:space="preserve"> než jí spotřebují</w:t>
      </w:r>
      <w:r>
        <w:rPr>
          <w:rFonts w:eastAsia="Calibri" w:cstheme="minorHAnsi"/>
          <w:bCs/>
          <w:sz w:val="22"/>
          <w:szCs w:val="22"/>
        </w:rPr>
        <w:t>,</w:t>
      </w:r>
    </w:p>
    <w:p w:rsidR="0010082C" w:rsidRDefault="0010082C" w:rsidP="003919AD">
      <w:pPr>
        <w:pStyle w:val="Odstavecseseznamem"/>
        <w:numPr>
          <w:ilvl w:val="0"/>
          <w:numId w:val="16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jejich realizace je v současné době výjimečná,</w:t>
      </w:r>
    </w:p>
    <w:p w:rsidR="00516120" w:rsidRPr="00191562" w:rsidRDefault="0010082C" w:rsidP="003919AD">
      <w:pPr>
        <w:pStyle w:val="Odstavecseseznamem"/>
        <w:numPr>
          <w:ilvl w:val="0"/>
          <w:numId w:val="16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aktivním domům určitě pa</w:t>
      </w:r>
      <w:r w:rsidR="00297B98">
        <w:rPr>
          <w:rFonts w:eastAsia="Calibri" w:cstheme="minorHAnsi"/>
          <w:bCs/>
          <w:sz w:val="22"/>
          <w:szCs w:val="22"/>
        </w:rPr>
        <w:t>t</w:t>
      </w:r>
      <w:r>
        <w:rPr>
          <w:rFonts w:eastAsia="Calibri" w:cstheme="minorHAnsi"/>
          <w:bCs/>
          <w:sz w:val="22"/>
          <w:szCs w:val="22"/>
        </w:rPr>
        <w:t>ří budoucnost</w:t>
      </w:r>
      <w:r w:rsidR="00516120">
        <w:rPr>
          <w:rFonts w:eastAsia="Calibri" w:cstheme="minorHAnsi"/>
          <w:bCs/>
          <w:sz w:val="22"/>
          <w:szCs w:val="22"/>
        </w:rPr>
        <w:t>.</w:t>
      </w:r>
    </w:p>
    <w:p w:rsidR="00516120" w:rsidRDefault="00516120" w:rsidP="00516120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Cíle řešení:</w:t>
      </w:r>
    </w:p>
    <w:p w:rsidR="00516120" w:rsidRDefault="0010082C" w:rsidP="003919AD">
      <w:pPr>
        <w:pStyle w:val="Odstavecseseznamem"/>
        <w:numPr>
          <w:ilvl w:val="0"/>
          <w:numId w:val="14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 xml:space="preserve">efektivní </w:t>
      </w:r>
      <w:r w:rsidR="00516120" w:rsidRPr="00516120">
        <w:rPr>
          <w:rFonts w:eastAsia="Calibri" w:cstheme="minorHAnsi"/>
          <w:bCs/>
          <w:sz w:val="22"/>
          <w:szCs w:val="22"/>
        </w:rPr>
        <w:t>energetika těchto budov,</w:t>
      </w:r>
    </w:p>
    <w:p w:rsidR="00516120" w:rsidRPr="00516120" w:rsidRDefault="00516120" w:rsidP="003919AD">
      <w:pPr>
        <w:pStyle w:val="Odstavecseseznamem"/>
        <w:numPr>
          <w:ilvl w:val="0"/>
          <w:numId w:val="14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 w:rsidRPr="00516120">
        <w:rPr>
          <w:rFonts w:eastAsia="Calibri" w:cstheme="minorHAnsi"/>
          <w:bCs/>
          <w:sz w:val="22"/>
          <w:szCs w:val="22"/>
        </w:rPr>
        <w:t>zvýšení kvality ovzduší,</w:t>
      </w:r>
    </w:p>
    <w:p w:rsidR="00516120" w:rsidRPr="00A064AD" w:rsidRDefault="00516120" w:rsidP="003919AD">
      <w:pPr>
        <w:numPr>
          <w:ilvl w:val="0"/>
          <w:numId w:val="14"/>
        </w:numPr>
        <w:suppressAutoHyphens/>
        <w:autoSpaceDN w:val="0"/>
        <w:spacing w:line="276" w:lineRule="auto"/>
        <w:ind w:left="2410" w:right="565" w:hanging="142"/>
        <w:jc w:val="both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o</w:t>
      </w:r>
      <w:r w:rsidRPr="00A064AD">
        <w:rPr>
          <w:rFonts w:eastAsia="Calibri" w:cstheme="minorHAnsi"/>
          <w:bCs/>
          <w:sz w:val="22"/>
          <w:szCs w:val="22"/>
        </w:rPr>
        <w:t>mezení závislosti na dovozu energetických surovin</w:t>
      </w:r>
      <w:r>
        <w:rPr>
          <w:rFonts w:eastAsia="Calibri" w:cstheme="minorHAnsi"/>
          <w:bCs/>
          <w:sz w:val="22"/>
          <w:szCs w:val="22"/>
        </w:rPr>
        <w:t>,</w:t>
      </w:r>
    </w:p>
    <w:p w:rsidR="00516120" w:rsidRPr="006B230C" w:rsidRDefault="00516120" w:rsidP="003919AD">
      <w:pPr>
        <w:pStyle w:val="Odstavecseseznamem"/>
        <w:numPr>
          <w:ilvl w:val="0"/>
          <w:numId w:val="14"/>
        </w:numPr>
        <w:ind w:left="2410" w:right="565" w:hanging="14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</w:t>
      </w:r>
      <w:r w:rsidRPr="006B230C">
        <w:rPr>
          <w:rFonts w:cstheme="minorHAnsi"/>
          <w:sz w:val="22"/>
          <w:szCs w:val="22"/>
        </w:rPr>
        <w:t xml:space="preserve">výšení účinnosti </w:t>
      </w:r>
      <w:r>
        <w:rPr>
          <w:rFonts w:cstheme="minorHAnsi"/>
          <w:sz w:val="22"/>
          <w:szCs w:val="22"/>
        </w:rPr>
        <w:t>energetických systémů,</w:t>
      </w:r>
    </w:p>
    <w:p w:rsidR="00516120" w:rsidRPr="00700E27" w:rsidRDefault="00516120" w:rsidP="003919AD">
      <w:pPr>
        <w:pStyle w:val="Odstavecseseznamem"/>
        <w:numPr>
          <w:ilvl w:val="0"/>
          <w:numId w:val="14"/>
        </w:numPr>
        <w:ind w:left="2410" w:right="565" w:hanging="14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zvýšení </w:t>
      </w:r>
      <w:r w:rsidRPr="00700E27">
        <w:rPr>
          <w:rFonts w:cstheme="minorHAnsi"/>
          <w:sz w:val="22"/>
          <w:szCs w:val="22"/>
        </w:rPr>
        <w:t>dostupnost</w:t>
      </w:r>
      <w:r>
        <w:rPr>
          <w:rFonts w:cstheme="minorHAnsi"/>
          <w:sz w:val="22"/>
          <w:szCs w:val="22"/>
        </w:rPr>
        <w:t>i</w:t>
      </w:r>
      <w:r w:rsidRPr="00700E27">
        <w:rPr>
          <w:rFonts w:cstheme="minorHAnsi"/>
          <w:sz w:val="22"/>
          <w:szCs w:val="22"/>
        </w:rPr>
        <w:t xml:space="preserve"> a kvalit</w:t>
      </w:r>
      <w:r>
        <w:rPr>
          <w:rFonts w:cstheme="minorHAnsi"/>
          <w:sz w:val="22"/>
          <w:szCs w:val="22"/>
        </w:rPr>
        <w:t>y</w:t>
      </w:r>
      <w:r w:rsidRPr="00700E27">
        <w:rPr>
          <w:rFonts w:cstheme="minorHAnsi"/>
          <w:sz w:val="22"/>
          <w:szCs w:val="22"/>
        </w:rPr>
        <w:t xml:space="preserve"> dodávek tepla, za přijatelnou cenu </w:t>
      </w:r>
      <w:r>
        <w:rPr>
          <w:rFonts w:cstheme="minorHAnsi"/>
          <w:sz w:val="22"/>
          <w:szCs w:val="22"/>
        </w:rPr>
        <w:t xml:space="preserve">pro </w:t>
      </w:r>
      <w:r w:rsidRPr="00700E27">
        <w:rPr>
          <w:rFonts w:cstheme="minorHAnsi"/>
          <w:sz w:val="22"/>
          <w:szCs w:val="22"/>
        </w:rPr>
        <w:t>soukromý sektor.</w:t>
      </w:r>
    </w:p>
    <w:p w:rsidR="00516120" w:rsidRDefault="00516120" w:rsidP="003919AD">
      <w:pPr>
        <w:pStyle w:val="Odstavecseseznamem"/>
        <w:numPr>
          <w:ilvl w:val="0"/>
          <w:numId w:val="14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snížení spotřeby fosilních paliv.</w:t>
      </w:r>
    </w:p>
    <w:p w:rsidR="00516120" w:rsidRDefault="00516120" w:rsidP="00516120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Orientační návrh řešení:</w:t>
      </w:r>
    </w:p>
    <w:p w:rsidR="0010082C" w:rsidRDefault="0010082C" w:rsidP="00516120">
      <w:pPr>
        <w:pStyle w:val="Normlnweb"/>
        <w:spacing w:before="0" w:beforeAutospacing="0" w:after="0" w:afterAutospacing="0"/>
        <w:ind w:firstLine="1843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Propagace a podpora vzniku těchto staveb.</w:t>
      </w:r>
    </w:p>
    <w:p w:rsidR="0010082C" w:rsidRDefault="0010082C" w:rsidP="00516120">
      <w:pPr>
        <w:pStyle w:val="Normlnweb"/>
        <w:spacing w:before="0" w:beforeAutospacing="0" w:after="0" w:afterAutospacing="0"/>
        <w:ind w:firstLine="1843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Výstavba pilotních projektů a vzorových budov</w:t>
      </w:r>
      <w:r w:rsidR="00A56893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 s cílem jejich propagace a osvěty.</w:t>
      </w:r>
    </w:p>
    <w:p w:rsidR="00516120" w:rsidRPr="002C351F" w:rsidRDefault="00516120" w:rsidP="00516120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Předpokládané období realizace:</w:t>
      </w:r>
      <w:r>
        <w:rPr>
          <w:rFonts w:eastAsia="Calibri" w:cstheme="minorHAnsi"/>
          <w:b/>
          <w:bCs/>
          <w:sz w:val="22"/>
          <w:szCs w:val="22"/>
        </w:rPr>
        <w:t xml:space="preserve"> </w:t>
      </w:r>
      <w:r w:rsidRPr="0033305A">
        <w:rPr>
          <w:rFonts w:eastAsia="Calibri" w:cstheme="minorHAnsi"/>
          <w:bCs/>
          <w:sz w:val="22"/>
          <w:szCs w:val="22"/>
        </w:rPr>
        <w:t>2019 - 20</w:t>
      </w:r>
      <w:r>
        <w:rPr>
          <w:rFonts w:eastAsia="Calibri" w:cstheme="minorHAnsi"/>
          <w:bCs/>
          <w:sz w:val="22"/>
          <w:szCs w:val="22"/>
        </w:rPr>
        <w:t>2</w:t>
      </w:r>
      <w:r w:rsidR="00A56893">
        <w:rPr>
          <w:rFonts w:eastAsia="Calibri" w:cstheme="minorHAnsi"/>
          <w:bCs/>
          <w:sz w:val="22"/>
          <w:szCs w:val="22"/>
        </w:rPr>
        <w:t>0</w:t>
      </w:r>
    </w:p>
    <w:p w:rsidR="00516120" w:rsidRPr="002C351F" w:rsidRDefault="00516120" w:rsidP="00516120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Odhadovaný rozpočet:</w:t>
      </w:r>
    </w:p>
    <w:p w:rsidR="00516120" w:rsidRPr="002C351F" w:rsidRDefault="00516120" w:rsidP="00516120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Místo realizace:</w:t>
      </w:r>
      <w:r>
        <w:rPr>
          <w:rFonts w:eastAsia="Calibri" w:cstheme="minorHAnsi"/>
          <w:b/>
          <w:bCs/>
          <w:sz w:val="22"/>
          <w:szCs w:val="22"/>
        </w:rPr>
        <w:t xml:space="preserve"> </w:t>
      </w:r>
      <w:r w:rsidRPr="00F72A84">
        <w:rPr>
          <w:rFonts w:eastAsia="Calibri" w:cstheme="minorHAnsi"/>
          <w:bCs/>
          <w:sz w:val="22"/>
          <w:szCs w:val="22"/>
        </w:rPr>
        <w:t>MSK</w:t>
      </w:r>
    </w:p>
    <w:p w:rsidR="00516120" w:rsidRPr="002C351F" w:rsidRDefault="00516120" w:rsidP="00516120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Nositel/koordinátor:</w:t>
      </w:r>
    </w:p>
    <w:p w:rsidR="00516120" w:rsidRDefault="00516120" w:rsidP="00516120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Hlavní partneři:</w:t>
      </w:r>
    </w:p>
    <w:p w:rsidR="00F172F5" w:rsidRPr="000766C4" w:rsidRDefault="000766C4" w:rsidP="000766C4">
      <w:pPr>
        <w:suppressAutoHyphens/>
        <w:autoSpaceDN w:val="0"/>
        <w:spacing w:before="240" w:line="276" w:lineRule="auto"/>
        <w:ind w:left="1559" w:right="565" w:hanging="283"/>
        <w:textAlignment w:val="baseline"/>
        <w:rPr>
          <w:rFonts w:eastAsia="Calibri" w:cstheme="minorHAnsi"/>
          <w:b/>
          <w:bCs/>
          <w:sz w:val="22"/>
          <w:szCs w:val="22"/>
          <w:u w:val="single"/>
        </w:rPr>
      </w:pPr>
      <w:r w:rsidRPr="00DD65FB">
        <w:rPr>
          <w:rFonts w:eastAsia="Calibri" w:cstheme="minorHAnsi"/>
          <w:b/>
          <w:bCs/>
          <w:sz w:val="22"/>
          <w:szCs w:val="22"/>
        </w:rPr>
        <w:t>Projekt č. 8:</w:t>
      </w:r>
      <w:r w:rsidRPr="000766C4">
        <w:rPr>
          <w:rFonts w:eastAsia="Calibri" w:cstheme="minorHAnsi"/>
          <w:b/>
          <w:bCs/>
          <w:sz w:val="22"/>
          <w:szCs w:val="22"/>
          <w:u w:val="single"/>
        </w:rPr>
        <w:t xml:space="preserve"> </w:t>
      </w:r>
      <w:r w:rsidR="00F172F5" w:rsidRPr="000766C4">
        <w:rPr>
          <w:rFonts w:eastAsia="Calibri" w:cstheme="minorHAnsi"/>
          <w:b/>
          <w:bCs/>
          <w:sz w:val="22"/>
          <w:szCs w:val="22"/>
          <w:u w:val="single"/>
        </w:rPr>
        <w:t>Typová řešení pro bytové a nebytové domy</w:t>
      </w:r>
    </w:p>
    <w:p w:rsidR="00F172F5" w:rsidRPr="006D06FC" w:rsidRDefault="00F172F5" w:rsidP="00F172F5">
      <w:pPr>
        <w:suppressAutoHyphens/>
        <w:autoSpaceDN w:val="0"/>
        <w:ind w:left="3544" w:right="565" w:hanging="1701"/>
        <w:textAlignment w:val="baseline"/>
        <w:rPr>
          <w:rFonts w:eastAsia="Calibri" w:cstheme="minorHAnsi"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Název projektu:</w:t>
      </w:r>
      <w:r>
        <w:rPr>
          <w:rFonts w:eastAsia="Calibri" w:cstheme="minorHAnsi"/>
          <w:b/>
          <w:bCs/>
          <w:sz w:val="22"/>
          <w:szCs w:val="22"/>
        </w:rPr>
        <w:t xml:space="preserve"> </w:t>
      </w:r>
      <w:r w:rsidR="00DD65FB">
        <w:rPr>
          <w:rFonts w:eastAsia="Calibri" w:cstheme="minorHAnsi"/>
          <w:b/>
          <w:bCs/>
          <w:sz w:val="22"/>
          <w:szCs w:val="22"/>
        </w:rPr>
        <w:t>„</w:t>
      </w:r>
      <w:r w:rsidRPr="00DD65FB">
        <w:rPr>
          <w:rFonts w:eastAsia="Calibri" w:cstheme="minorHAnsi"/>
          <w:b/>
          <w:bCs/>
        </w:rPr>
        <w:t>Moderní energetika pro bytové a nebytové domy</w:t>
      </w:r>
      <w:r w:rsidR="00DD65FB">
        <w:rPr>
          <w:rFonts w:eastAsia="Calibri" w:cstheme="minorHAnsi"/>
          <w:b/>
          <w:bCs/>
        </w:rPr>
        <w:t>“</w:t>
      </w:r>
    </w:p>
    <w:p w:rsidR="00F172F5" w:rsidRPr="006D06FC" w:rsidRDefault="00F172F5" w:rsidP="00F172F5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Typ projektu:</w:t>
      </w:r>
      <w:r>
        <w:rPr>
          <w:rFonts w:eastAsia="Calibri" w:cstheme="minorHAnsi"/>
          <w:b/>
          <w:bCs/>
          <w:sz w:val="22"/>
          <w:szCs w:val="22"/>
        </w:rPr>
        <w:t xml:space="preserve"> </w:t>
      </w:r>
      <w:r w:rsidRPr="00F476ED">
        <w:rPr>
          <w:rFonts w:eastAsia="Calibri" w:cstheme="minorHAnsi"/>
          <w:bCs/>
          <w:sz w:val="22"/>
          <w:szCs w:val="22"/>
        </w:rPr>
        <w:t>koncepční</w:t>
      </w:r>
      <w:r>
        <w:rPr>
          <w:rFonts w:eastAsia="Calibri" w:cstheme="minorHAnsi"/>
          <w:bCs/>
          <w:sz w:val="22"/>
          <w:szCs w:val="22"/>
        </w:rPr>
        <w:t>/investiční</w:t>
      </w:r>
    </w:p>
    <w:p w:rsidR="00F172F5" w:rsidRDefault="00F172F5" w:rsidP="00F172F5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Stručná charakteristika současného stavu:</w:t>
      </w:r>
    </w:p>
    <w:p w:rsidR="00F172F5" w:rsidRDefault="00191562" w:rsidP="003919AD">
      <w:pPr>
        <w:pStyle w:val="Odstavecseseznamem"/>
        <w:numPr>
          <w:ilvl w:val="0"/>
          <w:numId w:val="16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 xml:space="preserve">pro bytové a nebytové domy, které nejsou napojeny na systém CZT, nebo se projeví, že jejich napojení na CZT není vhodné, není pro ně koncepčně vyřešena </w:t>
      </w:r>
      <w:r w:rsidR="00516120">
        <w:rPr>
          <w:rFonts w:eastAsia="Calibri" w:cstheme="minorHAnsi"/>
          <w:bCs/>
          <w:sz w:val="22"/>
          <w:szCs w:val="22"/>
        </w:rPr>
        <w:t xml:space="preserve">komplexní </w:t>
      </w:r>
      <w:r>
        <w:rPr>
          <w:rFonts w:eastAsia="Calibri" w:cstheme="minorHAnsi"/>
          <w:bCs/>
          <w:sz w:val="22"/>
          <w:szCs w:val="22"/>
        </w:rPr>
        <w:t xml:space="preserve">metodika a typová </w:t>
      </w:r>
      <w:r w:rsidR="00516120">
        <w:rPr>
          <w:rFonts w:eastAsia="Calibri" w:cstheme="minorHAnsi"/>
          <w:bCs/>
          <w:sz w:val="22"/>
          <w:szCs w:val="22"/>
        </w:rPr>
        <w:t xml:space="preserve">řešení pro </w:t>
      </w:r>
      <w:r>
        <w:rPr>
          <w:rFonts w:eastAsia="Calibri" w:cstheme="minorHAnsi"/>
          <w:bCs/>
          <w:sz w:val="22"/>
          <w:szCs w:val="22"/>
        </w:rPr>
        <w:t xml:space="preserve">optimální </w:t>
      </w:r>
      <w:r w:rsidR="00516120">
        <w:rPr>
          <w:rFonts w:eastAsia="Calibri" w:cstheme="minorHAnsi"/>
          <w:bCs/>
          <w:sz w:val="22"/>
          <w:szCs w:val="22"/>
        </w:rPr>
        <w:t>využívání energetických zdrojů</w:t>
      </w:r>
      <w:r>
        <w:rPr>
          <w:rFonts w:eastAsia="Calibri" w:cstheme="minorHAnsi"/>
          <w:bCs/>
          <w:sz w:val="22"/>
          <w:szCs w:val="22"/>
        </w:rPr>
        <w:t>,</w:t>
      </w:r>
    </w:p>
    <w:p w:rsidR="00C7576C" w:rsidRDefault="00191562" w:rsidP="003919AD">
      <w:pPr>
        <w:pStyle w:val="Odstavecseseznamem"/>
        <w:numPr>
          <w:ilvl w:val="0"/>
          <w:numId w:val="16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v mnoha případech jsou prováděná neprovázaná dílčí opatření, která nevedou k žádanému optimálnímu stavu.</w:t>
      </w:r>
    </w:p>
    <w:p w:rsidR="00C7576C" w:rsidRDefault="00C7576C">
      <w:pPr>
        <w:spacing w:after="200" w:line="276" w:lineRule="auto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br w:type="page"/>
      </w:r>
    </w:p>
    <w:p w:rsidR="00F172F5" w:rsidRDefault="00F172F5" w:rsidP="00F172F5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lastRenderedPageBreak/>
        <w:t>Cíle řešení:</w:t>
      </w:r>
    </w:p>
    <w:p w:rsidR="00516120" w:rsidRDefault="00191562" w:rsidP="003919AD">
      <w:pPr>
        <w:pStyle w:val="Odstavecseseznamem"/>
        <w:numPr>
          <w:ilvl w:val="0"/>
          <w:numId w:val="14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 w:rsidRPr="00516120">
        <w:rPr>
          <w:rFonts w:eastAsia="Calibri" w:cstheme="minorHAnsi"/>
          <w:bCs/>
          <w:sz w:val="22"/>
          <w:szCs w:val="22"/>
        </w:rPr>
        <w:t>úsporná energetika těchto budov</w:t>
      </w:r>
      <w:r w:rsidR="00F172F5" w:rsidRPr="00516120">
        <w:rPr>
          <w:rFonts w:eastAsia="Calibri" w:cstheme="minorHAnsi"/>
          <w:bCs/>
          <w:sz w:val="22"/>
          <w:szCs w:val="22"/>
        </w:rPr>
        <w:t>,</w:t>
      </w:r>
    </w:p>
    <w:p w:rsidR="00516120" w:rsidRDefault="0024074E" w:rsidP="003919AD">
      <w:pPr>
        <w:pStyle w:val="Odstavecseseznamem"/>
        <w:numPr>
          <w:ilvl w:val="0"/>
          <w:numId w:val="14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aplikace</w:t>
      </w:r>
      <w:r w:rsidR="00516120">
        <w:rPr>
          <w:rFonts w:eastAsia="Calibri" w:cstheme="minorHAnsi"/>
          <w:bCs/>
          <w:sz w:val="22"/>
          <w:szCs w:val="22"/>
        </w:rPr>
        <w:t xml:space="preserve"> v dané skupině objektů,</w:t>
      </w:r>
    </w:p>
    <w:p w:rsidR="00F172F5" w:rsidRPr="00516120" w:rsidRDefault="00F172F5" w:rsidP="003919AD">
      <w:pPr>
        <w:pStyle w:val="Odstavecseseznamem"/>
        <w:numPr>
          <w:ilvl w:val="0"/>
          <w:numId w:val="14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 w:rsidRPr="00516120">
        <w:rPr>
          <w:rFonts w:eastAsia="Calibri" w:cstheme="minorHAnsi"/>
          <w:bCs/>
          <w:sz w:val="22"/>
          <w:szCs w:val="22"/>
        </w:rPr>
        <w:t>zvýšení kvality ovzduší</w:t>
      </w:r>
      <w:r w:rsidR="00191562" w:rsidRPr="00516120">
        <w:rPr>
          <w:rFonts w:eastAsia="Calibri" w:cstheme="minorHAnsi"/>
          <w:bCs/>
          <w:sz w:val="22"/>
          <w:szCs w:val="22"/>
        </w:rPr>
        <w:t>,</w:t>
      </w:r>
    </w:p>
    <w:p w:rsidR="00F172F5" w:rsidRPr="00A064AD" w:rsidRDefault="00F172F5" w:rsidP="003919AD">
      <w:pPr>
        <w:numPr>
          <w:ilvl w:val="0"/>
          <w:numId w:val="14"/>
        </w:numPr>
        <w:suppressAutoHyphens/>
        <w:autoSpaceDN w:val="0"/>
        <w:spacing w:line="276" w:lineRule="auto"/>
        <w:ind w:left="2410" w:right="565" w:hanging="142"/>
        <w:jc w:val="both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o</w:t>
      </w:r>
      <w:r w:rsidRPr="00A064AD">
        <w:rPr>
          <w:rFonts w:eastAsia="Calibri" w:cstheme="minorHAnsi"/>
          <w:bCs/>
          <w:sz w:val="22"/>
          <w:szCs w:val="22"/>
        </w:rPr>
        <w:t>mezení závislosti na dovozu energetických surovin</w:t>
      </w:r>
      <w:r>
        <w:rPr>
          <w:rFonts w:eastAsia="Calibri" w:cstheme="minorHAnsi"/>
          <w:bCs/>
          <w:sz w:val="22"/>
          <w:szCs w:val="22"/>
        </w:rPr>
        <w:t>,</w:t>
      </w:r>
    </w:p>
    <w:p w:rsidR="00F172F5" w:rsidRPr="006B230C" w:rsidRDefault="00F172F5" w:rsidP="003919AD">
      <w:pPr>
        <w:pStyle w:val="Odstavecseseznamem"/>
        <w:numPr>
          <w:ilvl w:val="0"/>
          <w:numId w:val="14"/>
        </w:numPr>
        <w:ind w:left="2410" w:right="565" w:hanging="14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</w:t>
      </w:r>
      <w:r w:rsidRPr="006B230C">
        <w:rPr>
          <w:rFonts w:cstheme="minorHAnsi"/>
          <w:sz w:val="22"/>
          <w:szCs w:val="22"/>
        </w:rPr>
        <w:t xml:space="preserve">výšení účinnosti </w:t>
      </w:r>
      <w:r>
        <w:rPr>
          <w:rFonts w:cstheme="minorHAnsi"/>
          <w:sz w:val="22"/>
          <w:szCs w:val="22"/>
        </w:rPr>
        <w:t>energetických systémů,</w:t>
      </w:r>
    </w:p>
    <w:p w:rsidR="00F172F5" w:rsidRPr="00700E27" w:rsidRDefault="00F172F5" w:rsidP="003919AD">
      <w:pPr>
        <w:pStyle w:val="Odstavecseseznamem"/>
        <w:numPr>
          <w:ilvl w:val="0"/>
          <w:numId w:val="14"/>
        </w:numPr>
        <w:ind w:left="2410" w:right="565" w:hanging="14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zvýšení </w:t>
      </w:r>
      <w:r w:rsidRPr="00700E27">
        <w:rPr>
          <w:rFonts w:cstheme="minorHAnsi"/>
          <w:sz w:val="22"/>
          <w:szCs w:val="22"/>
        </w:rPr>
        <w:t>dostupnost</w:t>
      </w:r>
      <w:r>
        <w:rPr>
          <w:rFonts w:cstheme="minorHAnsi"/>
          <w:sz w:val="22"/>
          <w:szCs w:val="22"/>
        </w:rPr>
        <w:t>i</w:t>
      </w:r>
      <w:r w:rsidRPr="00700E27">
        <w:rPr>
          <w:rFonts w:cstheme="minorHAnsi"/>
          <w:sz w:val="22"/>
          <w:szCs w:val="22"/>
        </w:rPr>
        <w:t xml:space="preserve"> a kvalit</w:t>
      </w:r>
      <w:r>
        <w:rPr>
          <w:rFonts w:cstheme="minorHAnsi"/>
          <w:sz w:val="22"/>
          <w:szCs w:val="22"/>
        </w:rPr>
        <w:t>y</w:t>
      </w:r>
      <w:r w:rsidRPr="00700E27">
        <w:rPr>
          <w:rFonts w:cstheme="minorHAnsi"/>
          <w:sz w:val="22"/>
          <w:szCs w:val="22"/>
        </w:rPr>
        <w:t xml:space="preserve"> dodávek tepla, za přijatelnou cenu </w:t>
      </w:r>
      <w:r>
        <w:rPr>
          <w:rFonts w:cstheme="minorHAnsi"/>
          <w:sz w:val="22"/>
          <w:szCs w:val="22"/>
        </w:rPr>
        <w:t xml:space="preserve">pro </w:t>
      </w:r>
      <w:r w:rsidRPr="00700E27">
        <w:rPr>
          <w:rFonts w:cstheme="minorHAnsi"/>
          <w:sz w:val="22"/>
          <w:szCs w:val="22"/>
        </w:rPr>
        <w:t>soukromý sektor.</w:t>
      </w:r>
    </w:p>
    <w:p w:rsidR="00F172F5" w:rsidRDefault="00F172F5" w:rsidP="003919AD">
      <w:pPr>
        <w:pStyle w:val="Odstavecseseznamem"/>
        <w:numPr>
          <w:ilvl w:val="0"/>
          <w:numId w:val="14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snížení spotřeby fosilních paliv.</w:t>
      </w:r>
    </w:p>
    <w:p w:rsidR="00F172F5" w:rsidRDefault="00F172F5" w:rsidP="00F172F5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Orientační návrh řešení:</w:t>
      </w:r>
    </w:p>
    <w:p w:rsidR="00F172F5" w:rsidRDefault="00F172F5" w:rsidP="00F172F5">
      <w:pPr>
        <w:pStyle w:val="Normlnweb"/>
        <w:spacing w:before="0" w:beforeAutospacing="0" w:after="0" w:afterAutospacing="0"/>
        <w:ind w:firstLine="1843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Tento projekt musí být řešen ve dvou fázích:</w:t>
      </w:r>
    </w:p>
    <w:p w:rsidR="00F172F5" w:rsidRDefault="00F172F5" w:rsidP="003919AD">
      <w:pPr>
        <w:pStyle w:val="Normlnweb"/>
        <w:numPr>
          <w:ilvl w:val="0"/>
          <w:numId w:val="15"/>
        </w:numPr>
        <w:spacing w:before="0" w:beforeAutospacing="0" w:after="0" w:afterAutospacing="0"/>
        <w:ind w:left="2410" w:right="565" w:hanging="142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P</w:t>
      </w:r>
      <w:r w:rsidRPr="00F72A84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rvní fáze: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 podrobná analýza</w:t>
      </w:r>
      <w:r w:rsidR="00191562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 typických objektů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.</w:t>
      </w:r>
    </w:p>
    <w:p w:rsidR="00191562" w:rsidRDefault="00191562" w:rsidP="003919AD">
      <w:pPr>
        <w:pStyle w:val="Normlnweb"/>
        <w:numPr>
          <w:ilvl w:val="0"/>
          <w:numId w:val="15"/>
        </w:numPr>
        <w:spacing w:before="0" w:beforeAutospacing="0" w:after="0" w:afterAutospacing="0"/>
        <w:ind w:left="2410" w:right="565" w:hanging="142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Druhá fáze: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 </w:t>
      </w:r>
      <w:r w:rsidR="00516120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vypracování </w:t>
      </w:r>
      <w:r w:rsidR="00516120" w:rsidRPr="00516120">
        <w:rPr>
          <w:rFonts w:asciiTheme="minorHAnsi" w:eastAsia="Calibri" w:hAnsiTheme="minorHAnsi" w:cstheme="minorHAnsi"/>
          <w:bCs/>
          <w:sz w:val="22"/>
          <w:szCs w:val="22"/>
        </w:rPr>
        <w:t>komplexní metodiky a typových řešení pro optimální využívání energetických zdrojů</w:t>
      </w:r>
    </w:p>
    <w:p w:rsidR="00F172F5" w:rsidRDefault="00516120" w:rsidP="003919AD">
      <w:pPr>
        <w:pStyle w:val="Normlnweb"/>
        <w:numPr>
          <w:ilvl w:val="0"/>
          <w:numId w:val="15"/>
        </w:numPr>
        <w:spacing w:before="0" w:beforeAutospacing="0" w:after="0" w:afterAutospacing="0"/>
        <w:ind w:left="2410" w:right="565" w:hanging="142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Třetí fáze</w:t>
      </w:r>
      <w:r w:rsidR="00F172F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: </w:t>
      </w:r>
      <w:r w:rsidR="00F172F5" w:rsidRPr="00F72A84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Realizace konkrétních projektů</w:t>
      </w:r>
      <w:r w:rsidR="00F172F5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.</w:t>
      </w:r>
    </w:p>
    <w:p w:rsidR="00F172F5" w:rsidRPr="002C351F" w:rsidRDefault="00F172F5" w:rsidP="00F172F5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Předpokládané období realizace:</w:t>
      </w:r>
      <w:r>
        <w:rPr>
          <w:rFonts w:eastAsia="Calibri" w:cstheme="minorHAnsi"/>
          <w:b/>
          <w:bCs/>
          <w:sz w:val="22"/>
          <w:szCs w:val="22"/>
        </w:rPr>
        <w:t xml:space="preserve"> </w:t>
      </w:r>
      <w:r w:rsidRPr="0033305A">
        <w:rPr>
          <w:rFonts w:eastAsia="Calibri" w:cstheme="minorHAnsi"/>
          <w:bCs/>
          <w:sz w:val="22"/>
          <w:szCs w:val="22"/>
        </w:rPr>
        <w:t>2019 - 20</w:t>
      </w:r>
      <w:r w:rsidR="00516120">
        <w:rPr>
          <w:rFonts w:eastAsia="Calibri" w:cstheme="minorHAnsi"/>
          <w:bCs/>
          <w:sz w:val="22"/>
          <w:szCs w:val="22"/>
        </w:rPr>
        <w:t>24</w:t>
      </w:r>
    </w:p>
    <w:p w:rsidR="00F172F5" w:rsidRPr="002C351F" w:rsidRDefault="00F172F5" w:rsidP="00F172F5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Odhadovaný rozpočet:</w:t>
      </w:r>
    </w:p>
    <w:p w:rsidR="00F172F5" w:rsidRPr="002C351F" w:rsidRDefault="00F172F5" w:rsidP="00F172F5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Místo realizace:</w:t>
      </w:r>
      <w:r>
        <w:rPr>
          <w:rFonts w:eastAsia="Calibri" w:cstheme="minorHAnsi"/>
          <w:b/>
          <w:bCs/>
          <w:sz w:val="22"/>
          <w:szCs w:val="22"/>
        </w:rPr>
        <w:t xml:space="preserve"> </w:t>
      </w:r>
      <w:r w:rsidRPr="00F72A84">
        <w:rPr>
          <w:rFonts w:eastAsia="Calibri" w:cstheme="minorHAnsi"/>
          <w:bCs/>
          <w:sz w:val="22"/>
          <w:szCs w:val="22"/>
        </w:rPr>
        <w:t>města a obce MSK</w:t>
      </w:r>
    </w:p>
    <w:p w:rsidR="00F172F5" w:rsidRPr="002C351F" w:rsidRDefault="00F172F5" w:rsidP="00F172F5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Nositel/koordinátor:</w:t>
      </w:r>
    </w:p>
    <w:p w:rsidR="00F172F5" w:rsidRPr="002C351F" w:rsidRDefault="00F172F5" w:rsidP="00F172F5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Hlavní partneři:</w:t>
      </w:r>
    </w:p>
    <w:p w:rsidR="00112631" w:rsidRPr="000766C4" w:rsidRDefault="004A12F3" w:rsidP="005E4C84">
      <w:pPr>
        <w:suppressAutoHyphens/>
        <w:autoSpaceDN w:val="0"/>
        <w:spacing w:before="240" w:line="276" w:lineRule="auto"/>
        <w:ind w:left="1276" w:right="565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0766C4">
        <w:rPr>
          <w:rFonts w:eastAsia="Calibri" w:cstheme="minorHAnsi"/>
          <w:b/>
          <w:bCs/>
          <w:sz w:val="22"/>
          <w:szCs w:val="22"/>
        </w:rPr>
        <w:t>Hutní provozy</w:t>
      </w:r>
    </w:p>
    <w:p w:rsidR="004A12F3" w:rsidRPr="005E4C84" w:rsidRDefault="000766C4" w:rsidP="000766C4">
      <w:pPr>
        <w:suppressAutoHyphens/>
        <w:autoSpaceDN w:val="0"/>
        <w:spacing w:line="276" w:lineRule="auto"/>
        <w:ind w:left="1559" w:right="565" w:hanging="283"/>
        <w:textAlignment w:val="baseline"/>
        <w:rPr>
          <w:rFonts w:eastAsia="Calibri" w:cstheme="minorHAnsi"/>
          <w:b/>
          <w:bCs/>
          <w:sz w:val="22"/>
          <w:szCs w:val="22"/>
          <w:highlight w:val="yellow"/>
          <w:u w:val="single"/>
        </w:rPr>
      </w:pPr>
      <w:r w:rsidRPr="00132BAE">
        <w:rPr>
          <w:rFonts w:eastAsia="Calibri" w:cstheme="minorHAnsi"/>
          <w:b/>
          <w:bCs/>
          <w:sz w:val="22"/>
          <w:szCs w:val="22"/>
        </w:rPr>
        <w:t>Projekt č. 9:</w:t>
      </w:r>
      <w:r w:rsidRPr="005E4C84">
        <w:rPr>
          <w:rFonts w:eastAsia="Calibri" w:cstheme="minorHAnsi"/>
          <w:b/>
          <w:bCs/>
          <w:sz w:val="22"/>
          <w:szCs w:val="22"/>
          <w:u w:val="single"/>
        </w:rPr>
        <w:t xml:space="preserve"> </w:t>
      </w:r>
      <w:r w:rsidR="004A12F3" w:rsidRPr="00FE4844">
        <w:rPr>
          <w:rFonts w:eastAsia="Calibri" w:cstheme="minorHAnsi"/>
          <w:b/>
          <w:bCs/>
          <w:sz w:val="22"/>
          <w:szCs w:val="22"/>
          <w:u w:val="single"/>
        </w:rPr>
        <w:t>Třinecké železárny a.s.</w:t>
      </w:r>
      <w:r w:rsidR="00F34675" w:rsidRPr="00FE4844">
        <w:rPr>
          <w:rFonts w:eastAsia="Calibri" w:cstheme="minorHAnsi"/>
          <w:bCs/>
          <w:sz w:val="22"/>
          <w:szCs w:val="22"/>
          <w:u w:val="single"/>
        </w:rPr>
        <w:t xml:space="preserve"> </w:t>
      </w:r>
    </w:p>
    <w:p w:rsidR="009C1A8F" w:rsidRPr="006D06FC" w:rsidRDefault="009C1A8F" w:rsidP="009C1A8F">
      <w:pPr>
        <w:suppressAutoHyphens/>
        <w:autoSpaceDN w:val="0"/>
        <w:ind w:left="3544" w:right="565" w:hanging="1701"/>
        <w:textAlignment w:val="baseline"/>
        <w:rPr>
          <w:rFonts w:eastAsia="Calibri" w:cstheme="minorHAnsi"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Název projektu</w:t>
      </w:r>
    </w:p>
    <w:p w:rsidR="009C1A8F" w:rsidRPr="006D06FC" w:rsidRDefault="009C1A8F" w:rsidP="009C1A8F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Typ projektu:</w:t>
      </w:r>
      <w:r>
        <w:rPr>
          <w:rFonts w:eastAsia="Calibri" w:cstheme="minorHAnsi"/>
          <w:b/>
          <w:bCs/>
          <w:sz w:val="22"/>
          <w:szCs w:val="22"/>
        </w:rPr>
        <w:t xml:space="preserve"> </w:t>
      </w:r>
      <w:r w:rsidRPr="00F476ED">
        <w:rPr>
          <w:rFonts w:eastAsia="Calibri" w:cstheme="minorHAnsi"/>
          <w:bCs/>
          <w:sz w:val="22"/>
          <w:szCs w:val="22"/>
        </w:rPr>
        <w:t>koncepční</w:t>
      </w:r>
      <w:r>
        <w:rPr>
          <w:rFonts w:eastAsia="Calibri" w:cstheme="minorHAnsi"/>
          <w:bCs/>
          <w:sz w:val="22"/>
          <w:szCs w:val="22"/>
        </w:rPr>
        <w:t>/investiční</w:t>
      </w:r>
    </w:p>
    <w:p w:rsidR="009C1A8F" w:rsidRDefault="009C1A8F" w:rsidP="009C1A8F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Stručná charakteristika současného stavu:</w:t>
      </w:r>
    </w:p>
    <w:p w:rsidR="009C1A8F" w:rsidRPr="00191562" w:rsidRDefault="009C1A8F" w:rsidP="003919AD">
      <w:pPr>
        <w:pStyle w:val="Odstavecseseznamem"/>
        <w:numPr>
          <w:ilvl w:val="0"/>
          <w:numId w:val="16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</w:p>
    <w:p w:rsidR="009C1A8F" w:rsidRDefault="009C1A8F" w:rsidP="009C1A8F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Cíle řešení:</w:t>
      </w:r>
    </w:p>
    <w:p w:rsidR="009C1A8F" w:rsidRDefault="009C1A8F" w:rsidP="009C1A8F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Orientační návrh řešení:</w:t>
      </w:r>
    </w:p>
    <w:p w:rsidR="009C1A8F" w:rsidRPr="002C351F" w:rsidRDefault="009C1A8F" w:rsidP="009C1A8F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Předpokládané období realizace:</w:t>
      </w:r>
      <w:r>
        <w:rPr>
          <w:rFonts w:eastAsia="Calibri" w:cstheme="minorHAnsi"/>
          <w:b/>
          <w:bCs/>
          <w:sz w:val="22"/>
          <w:szCs w:val="22"/>
        </w:rPr>
        <w:t xml:space="preserve"> </w:t>
      </w:r>
      <w:r w:rsidRPr="0033305A">
        <w:rPr>
          <w:rFonts w:eastAsia="Calibri" w:cstheme="minorHAnsi"/>
          <w:bCs/>
          <w:sz w:val="22"/>
          <w:szCs w:val="22"/>
        </w:rPr>
        <w:t>2019 - 20</w:t>
      </w:r>
      <w:r>
        <w:rPr>
          <w:rFonts w:eastAsia="Calibri" w:cstheme="minorHAnsi"/>
          <w:bCs/>
          <w:sz w:val="22"/>
          <w:szCs w:val="22"/>
        </w:rPr>
        <w:t>24</w:t>
      </w:r>
    </w:p>
    <w:p w:rsidR="009C1A8F" w:rsidRPr="002C351F" w:rsidRDefault="009C1A8F" w:rsidP="009C1A8F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Odhadovaný rozpočet:</w:t>
      </w:r>
    </w:p>
    <w:p w:rsidR="009C1A8F" w:rsidRPr="002C351F" w:rsidRDefault="009C1A8F" w:rsidP="009C1A8F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Místo realizace:</w:t>
      </w:r>
      <w:r>
        <w:rPr>
          <w:rFonts w:eastAsia="Calibri" w:cstheme="minorHAnsi"/>
          <w:b/>
          <w:bCs/>
          <w:sz w:val="22"/>
          <w:szCs w:val="22"/>
        </w:rPr>
        <w:t xml:space="preserve"> </w:t>
      </w:r>
      <w:r w:rsidRPr="00F72A84">
        <w:rPr>
          <w:rFonts w:eastAsia="Calibri" w:cstheme="minorHAnsi"/>
          <w:bCs/>
          <w:sz w:val="22"/>
          <w:szCs w:val="22"/>
        </w:rPr>
        <w:t>města a obce MSK</w:t>
      </w:r>
    </w:p>
    <w:p w:rsidR="009C1A8F" w:rsidRPr="002C351F" w:rsidRDefault="009C1A8F" w:rsidP="009C1A8F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Nositel/koordinátor:</w:t>
      </w:r>
    </w:p>
    <w:p w:rsidR="009C1A8F" w:rsidRPr="002C351F" w:rsidRDefault="009C1A8F" w:rsidP="009C1A8F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Hlavní partneři:</w:t>
      </w:r>
    </w:p>
    <w:p w:rsidR="009C1A8F" w:rsidRDefault="009C1A8F" w:rsidP="009C1A8F">
      <w:pPr>
        <w:suppressAutoHyphens/>
        <w:autoSpaceDN w:val="0"/>
        <w:spacing w:line="276" w:lineRule="auto"/>
        <w:ind w:right="565" w:firstLine="1843"/>
        <w:textAlignment w:val="baseline"/>
        <w:rPr>
          <w:rFonts w:eastAsia="Calibri" w:cstheme="minorHAnsi"/>
          <w:b/>
          <w:bCs/>
          <w:sz w:val="22"/>
          <w:szCs w:val="22"/>
        </w:rPr>
      </w:pPr>
    </w:p>
    <w:p w:rsidR="004A12F3" w:rsidRPr="00FE4844" w:rsidRDefault="000766C4" w:rsidP="005E4C84">
      <w:pPr>
        <w:suppressAutoHyphens/>
        <w:autoSpaceDN w:val="0"/>
        <w:spacing w:line="276" w:lineRule="auto"/>
        <w:ind w:left="1559" w:right="565" w:hanging="283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132BAE">
        <w:rPr>
          <w:rFonts w:eastAsia="Calibri" w:cstheme="minorHAnsi"/>
          <w:b/>
          <w:bCs/>
          <w:sz w:val="22"/>
          <w:szCs w:val="22"/>
        </w:rPr>
        <w:t>Projekt č. 10:</w:t>
      </w:r>
      <w:r w:rsidRPr="00994494">
        <w:rPr>
          <w:rFonts w:eastAsia="Calibr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="004A12F3" w:rsidRPr="00FE4844">
        <w:rPr>
          <w:rFonts w:eastAsia="Calibri" w:cstheme="minorHAnsi"/>
          <w:b/>
          <w:bCs/>
          <w:sz w:val="22"/>
          <w:szCs w:val="22"/>
          <w:u w:val="single"/>
        </w:rPr>
        <w:t>Arcelor</w:t>
      </w:r>
      <w:proofErr w:type="spellEnd"/>
      <w:r w:rsidR="004A12F3" w:rsidRPr="00FE4844">
        <w:rPr>
          <w:rFonts w:eastAsia="Calibri" w:cstheme="minorHAnsi"/>
          <w:b/>
          <w:bCs/>
          <w:sz w:val="22"/>
          <w:szCs w:val="22"/>
          <w:u w:val="single"/>
        </w:rPr>
        <w:t xml:space="preserve"> Mittal Ostrava a.s.</w:t>
      </w:r>
      <w:r w:rsidR="00F34675" w:rsidRPr="00FE4844">
        <w:rPr>
          <w:rFonts w:eastAsia="Calibri" w:cstheme="minorHAnsi"/>
          <w:b/>
          <w:bCs/>
          <w:sz w:val="22"/>
          <w:szCs w:val="22"/>
          <w:u w:val="single"/>
        </w:rPr>
        <w:t xml:space="preserve"> </w:t>
      </w:r>
    </w:p>
    <w:p w:rsidR="009C1A8F" w:rsidRPr="006D06FC" w:rsidRDefault="009C1A8F" w:rsidP="009C1A8F">
      <w:pPr>
        <w:suppressAutoHyphens/>
        <w:autoSpaceDN w:val="0"/>
        <w:ind w:left="3544" w:right="565" w:hanging="1701"/>
        <w:textAlignment w:val="baseline"/>
        <w:rPr>
          <w:rFonts w:eastAsia="Calibri" w:cstheme="minorHAnsi"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Název projektu:</w:t>
      </w:r>
      <w:r>
        <w:rPr>
          <w:rFonts w:eastAsia="Calibri" w:cstheme="minorHAnsi"/>
          <w:b/>
          <w:bCs/>
          <w:sz w:val="22"/>
          <w:szCs w:val="22"/>
        </w:rPr>
        <w:t xml:space="preserve"> </w:t>
      </w:r>
    </w:p>
    <w:p w:rsidR="009C1A8F" w:rsidRPr="006D06FC" w:rsidRDefault="009C1A8F" w:rsidP="009C1A8F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Typ projektu:</w:t>
      </w:r>
      <w:r>
        <w:rPr>
          <w:rFonts w:eastAsia="Calibri" w:cstheme="minorHAnsi"/>
          <w:b/>
          <w:bCs/>
          <w:sz w:val="22"/>
          <w:szCs w:val="22"/>
        </w:rPr>
        <w:t xml:space="preserve"> </w:t>
      </w:r>
      <w:r w:rsidRPr="00F476ED">
        <w:rPr>
          <w:rFonts w:eastAsia="Calibri" w:cstheme="minorHAnsi"/>
          <w:bCs/>
          <w:sz w:val="22"/>
          <w:szCs w:val="22"/>
        </w:rPr>
        <w:t>koncepční</w:t>
      </w:r>
      <w:r>
        <w:rPr>
          <w:rFonts w:eastAsia="Calibri" w:cstheme="minorHAnsi"/>
          <w:bCs/>
          <w:sz w:val="22"/>
          <w:szCs w:val="22"/>
        </w:rPr>
        <w:t>/investiční</w:t>
      </w:r>
    </w:p>
    <w:p w:rsidR="009C1A8F" w:rsidRDefault="009C1A8F" w:rsidP="009C1A8F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Stručná charakteristika současného stavu:</w:t>
      </w:r>
    </w:p>
    <w:p w:rsidR="009C1A8F" w:rsidRPr="00191562" w:rsidRDefault="009C1A8F" w:rsidP="003919AD">
      <w:pPr>
        <w:pStyle w:val="Odstavecseseznamem"/>
        <w:numPr>
          <w:ilvl w:val="0"/>
          <w:numId w:val="16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</w:p>
    <w:p w:rsidR="009C1A8F" w:rsidRDefault="009C1A8F" w:rsidP="009C1A8F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Cíle řešení:</w:t>
      </w:r>
    </w:p>
    <w:p w:rsidR="009C1A8F" w:rsidRDefault="009C1A8F" w:rsidP="003919AD">
      <w:pPr>
        <w:pStyle w:val="Odstavecseseznamem"/>
        <w:numPr>
          <w:ilvl w:val="0"/>
          <w:numId w:val="14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</w:p>
    <w:p w:rsidR="009C1A8F" w:rsidRDefault="009C1A8F" w:rsidP="009C1A8F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Orientační návrh řešení:</w:t>
      </w:r>
    </w:p>
    <w:p w:rsidR="009C1A8F" w:rsidRPr="002C351F" w:rsidRDefault="009C1A8F" w:rsidP="009C1A8F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Předpokládané období realizace:</w:t>
      </w:r>
      <w:r>
        <w:rPr>
          <w:rFonts w:eastAsia="Calibri" w:cstheme="minorHAnsi"/>
          <w:b/>
          <w:bCs/>
          <w:sz w:val="22"/>
          <w:szCs w:val="22"/>
        </w:rPr>
        <w:t xml:space="preserve"> </w:t>
      </w:r>
      <w:r w:rsidRPr="0033305A">
        <w:rPr>
          <w:rFonts w:eastAsia="Calibri" w:cstheme="minorHAnsi"/>
          <w:bCs/>
          <w:sz w:val="22"/>
          <w:szCs w:val="22"/>
        </w:rPr>
        <w:t>2019 - 20</w:t>
      </w:r>
      <w:r>
        <w:rPr>
          <w:rFonts w:eastAsia="Calibri" w:cstheme="minorHAnsi"/>
          <w:bCs/>
          <w:sz w:val="22"/>
          <w:szCs w:val="22"/>
        </w:rPr>
        <w:t>24</w:t>
      </w:r>
    </w:p>
    <w:p w:rsidR="009C1A8F" w:rsidRPr="002C351F" w:rsidRDefault="009C1A8F" w:rsidP="009C1A8F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Odhadovaný rozpočet:</w:t>
      </w:r>
    </w:p>
    <w:p w:rsidR="009C1A8F" w:rsidRPr="002C351F" w:rsidRDefault="009C1A8F" w:rsidP="009C1A8F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Místo realizace:</w:t>
      </w:r>
      <w:r>
        <w:rPr>
          <w:rFonts w:eastAsia="Calibri" w:cstheme="minorHAnsi"/>
          <w:b/>
          <w:bCs/>
          <w:sz w:val="22"/>
          <w:szCs w:val="22"/>
        </w:rPr>
        <w:t xml:space="preserve"> </w:t>
      </w:r>
      <w:r w:rsidRPr="00F72A84">
        <w:rPr>
          <w:rFonts w:eastAsia="Calibri" w:cstheme="minorHAnsi"/>
          <w:bCs/>
          <w:sz w:val="22"/>
          <w:szCs w:val="22"/>
        </w:rPr>
        <w:t>města a obce MSK</w:t>
      </w:r>
    </w:p>
    <w:p w:rsidR="009C1A8F" w:rsidRPr="002C351F" w:rsidRDefault="009C1A8F" w:rsidP="009C1A8F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Nositel/koordinátor:</w:t>
      </w:r>
    </w:p>
    <w:p w:rsidR="009C1A8F" w:rsidRPr="002C351F" w:rsidRDefault="009C1A8F" w:rsidP="009C1A8F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2C351F">
        <w:rPr>
          <w:rFonts w:eastAsia="Calibri" w:cstheme="minorHAnsi"/>
          <w:b/>
          <w:bCs/>
          <w:sz w:val="22"/>
          <w:szCs w:val="22"/>
        </w:rPr>
        <w:t>Hlavní partneři:</w:t>
      </w:r>
    </w:p>
    <w:p w:rsidR="009C1A8F" w:rsidRPr="009C1A8F" w:rsidRDefault="009C1A8F" w:rsidP="009C1A8F">
      <w:pPr>
        <w:suppressAutoHyphens/>
        <w:autoSpaceDN w:val="0"/>
        <w:spacing w:line="276" w:lineRule="auto"/>
        <w:ind w:right="565" w:firstLine="1985"/>
        <w:textAlignment w:val="baseline"/>
        <w:rPr>
          <w:rFonts w:eastAsia="Calibri" w:cstheme="minorHAnsi"/>
          <w:b/>
          <w:bCs/>
          <w:sz w:val="22"/>
          <w:szCs w:val="22"/>
        </w:rPr>
      </w:pPr>
    </w:p>
    <w:p w:rsidR="00701709" w:rsidRPr="00E254D7" w:rsidRDefault="0098398C" w:rsidP="005E4C84">
      <w:pPr>
        <w:pStyle w:val="Odstavecseseznamem"/>
        <w:numPr>
          <w:ilvl w:val="0"/>
          <w:numId w:val="4"/>
        </w:numPr>
        <w:suppressAutoHyphens/>
        <w:autoSpaceDN w:val="0"/>
        <w:spacing w:before="240" w:line="276" w:lineRule="auto"/>
        <w:ind w:left="1276" w:right="565" w:hanging="283"/>
        <w:textAlignment w:val="baseline"/>
        <w:rPr>
          <w:rFonts w:eastAsia="Calibri" w:cstheme="minorHAnsi"/>
          <w:b/>
          <w:bCs/>
          <w:u w:val="single"/>
        </w:rPr>
      </w:pPr>
      <w:r w:rsidRPr="00E254D7">
        <w:rPr>
          <w:rFonts w:eastAsia="Calibri" w:cstheme="minorHAnsi"/>
          <w:b/>
          <w:bCs/>
          <w:u w:val="single"/>
        </w:rPr>
        <w:lastRenderedPageBreak/>
        <w:t>Bezpečné ukončení těžební činnosti hlubinných dolů a jejich následné využití</w:t>
      </w:r>
    </w:p>
    <w:p w:rsidR="009C1A8F" w:rsidRPr="005E4C84" w:rsidRDefault="000766C4" w:rsidP="00132BAE">
      <w:pPr>
        <w:suppressAutoHyphens/>
        <w:autoSpaceDN w:val="0"/>
        <w:spacing w:before="120" w:line="276" w:lineRule="auto"/>
        <w:ind w:left="1276" w:right="565"/>
        <w:textAlignment w:val="baseline"/>
        <w:rPr>
          <w:rFonts w:eastAsia="Calibri" w:cstheme="minorHAnsi"/>
          <w:b/>
          <w:bCs/>
          <w:sz w:val="22"/>
          <w:szCs w:val="22"/>
          <w:u w:val="single"/>
        </w:rPr>
      </w:pPr>
      <w:r w:rsidRPr="00132BAE">
        <w:rPr>
          <w:rFonts w:eastAsia="Calibri" w:cstheme="minorHAnsi"/>
          <w:b/>
          <w:bCs/>
          <w:sz w:val="22"/>
          <w:szCs w:val="22"/>
        </w:rPr>
        <w:t>Projekt č. 11:</w:t>
      </w:r>
      <w:r w:rsidRPr="00994494">
        <w:rPr>
          <w:rFonts w:eastAsia="Calibri" w:cstheme="minorHAnsi"/>
          <w:b/>
          <w:bCs/>
          <w:sz w:val="22"/>
          <w:szCs w:val="22"/>
          <w:u w:val="single"/>
        </w:rPr>
        <w:t xml:space="preserve"> </w:t>
      </w:r>
      <w:r w:rsidR="009C1A8F" w:rsidRPr="005E4C84">
        <w:rPr>
          <w:rFonts w:eastAsia="Calibri" w:cstheme="minorHAnsi"/>
          <w:b/>
          <w:bCs/>
          <w:sz w:val="22"/>
          <w:szCs w:val="22"/>
          <w:u w:val="single"/>
        </w:rPr>
        <w:t>Bezpečné ukončení těžby na ložisku</w:t>
      </w:r>
    </w:p>
    <w:p w:rsidR="009C1A8F" w:rsidRPr="00741936" w:rsidRDefault="009C1A8F" w:rsidP="00132BAE">
      <w:pPr>
        <w:tabs>
          <w:tab w:val="left" w:pos="1701"/>
        </w:tabs>
        <w:suppressAutoHyphens/>
        <w:autoSpaceDN w:val="0"/>
        <w:ind w:left="3544" w:right="565" w:hanging="1701"/>
        <w:textAlignment w:val="baseline"/>
        <w:rPr>
          <w:rFonts w:eastAsia="Calibri" w:cstheme="minorHAnsi"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 xml:space="preserve">Název projektu: </w:t>
      </w:r>
      <w:r w:rsidR="00132BAE" w:rsidRPr="00132BAE">
        <w:rPr>
          <w:rFonts w:eastAsia="Calibri" w:cstheme="minorHAnsi"/>
          <w:b/>
          <w:bCs/>
        </w:rPr>
        <w:t>„</w:t>
      </w:r>
      <w:r w:rsidR="00A64191" w:rsidRPr="00132BAE">
        <w:rPr>
          <w:rFonts w:eastAsia="Calibri" w:cstheme="minorHAnsi"/>
          <w:b/>
          <w:bCs/>
        </w:rPr>
        <w:t>Ukončení těžby na ložisku černého uhlí v</w:t>
      </w:r>
      <w:r w:rsidR="00132BAE" w:rsidRPr="00132BAE">
        <w:rPr>
          <w:rFonts w:eastAsia="Calibri" w:cstheme="minorHAnsi"/>
          <w:b/>
          <w:bCs/>
        </w:rPr>
        <w:t> </w:t>
      </w:r>
      <w:r w:rsidR="00A64191" w:rsidRPr="00132BAE">
        <w:rPr>
          <w:rFonts w:eastAsia="Calibri" w:cstheme="minorHAnsi"/>
          <w:b/>
          <w:bCs/>
        </w:rPr>
        <w:t>OKR</w:t>
      </w:r>
      <w:r w:rsidR="00132BAE" w:rsidRPr="00132BAE">
        <w:rPr>
          <w:rFonts w:eastAsia="Calibri" w:cstheme="minorHAnsi"/>
          <w:b/>
          <w:bCs/>
        </w:rPr>
        <w:t>“</w:t>
      </w:r>
    </w:p>
    <w:p w:rsidR="009C1A8F" w:rsidRPr="009C1A8F" w:rsidRDefault="009C1A8F" w:rsidP="009C1A8F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 xml:space="preserve">Typ projektu: </w:t>
      </w:r>
      <w:r w:rsidRPr="009C1A8F">
        <w:rPr>
          <w:rFonts w:eastAsia="Calibri" w:cstheme="minorHAnsi"/>
          <w:bCs/>
          <w:sz w:val="22"/>
          <w:szCs w:val="22"/>
        </w:rPr>
        <w:t>koncepční/investiční</w:t>
      </w:r>
    </w:p>
    <w:p w:rsidR="009C1A8F" w:rsidRPr="009C1A8F" w:rsidRDefault="009C1A8F" w:rsidP="009C1A8F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Stručná charakteristika současného stavu:</w:t>
      </w:r>
    </w:p>
    <w:p w:rsidR="000C79FB" w:rsidRPr="00741936" w:rsidRDefault="000C79FB" w:rsidP="003919AD">
      <w:pPr>
        <w:pStyle w:val="Bezmezer"/>
        <w:numPr>
          <w:ilvl w:val="0"/>
          <w:numId w:val="14"/>
        </w:numPr>
        <w:ind w:left="2410" w:right="565" w:hanging="283"/>
        <w:jc w:val="both"/>
        <w:rPr>
          <w:rFonts w:asciiTheme="minorHAnsi" w:hAnsiTheme="minorHAnsi" w:cstheme="minorHAnsi"/>
        </w:rPr>
      </w:pPr>
      <w:r w:rsidRPr="00741936">
        <w:rPr>
          <w:rFonts w:asciiTheme="minorHAnsi" w:hAnsiTheme="minorHAnsi" w:cstheme="minorHAnsi"/>
        </w:rPr>
        <w:t>Stát jako vlastník vyhrazeného nerostu, tj. černého uhlí a dnes i vlastník těžební společnosti OKD a.s., musí rozhodnout, jak bude naloženo s nedotěženými zásobami uhlí a rovněž musí rozhodnout o způsobu uzavření jednotlivých dolů z pohledu dlouhodobé bezpečnosti a stability horninového masivu a povrchového reliéfu území dotčeného hornickou činností.</w:t>
      </w:r>
    </w:p>
    <w:p w:rsidR="000C79FB" w:rsidRPr="00741936" w:rsidRDefault="00741936" w:rsidP="003919AD">
      <w:pPr>
        <w:pStyle w:val="Bezmezer"/>
        <w:numPr>
          <w:ilvl w:val="0"/>
          <w:numId w:val="14"/>
        </w:numPr>
        <w:ind w:left="2410" w:right="565" w:hanging="283"/>
        <w:jc w:val="both"/>
        <w:rPr>
          <w:rFonts w:asciiTheme="minorHAnsi" w:hAnsiTheme="minorHAnsi" w:cstheme="minorHAnsi"/>
        </w:rPr>
      </w:pPr>
      <w:r w:rsidRPr="00741936">
        <w:rPr>
          <w:rFonts w:asciiTheme="minorHAnsi" w:hAnsiTheme="minorHAnsi" w:cstheme="minorHAnsi"/>
        </w:rPr>
        <w:t>Rozhodujícím hlediskem pro zvolený způsob uzavření dolů je i možnost budoucího přístupu k nedotěženým uhelným zásobám.</w:t>
      </w:r>
    </w:p>
    <w:p w:rsidR="000C79FB" w:rsidRPr="00741936" w:rsidRDefault="000C79FB" w:rsidP="003919AD">
      <w:pPr>
        <w:pStyle w:val="Bezmezer"/>
        <w:numPr>
          <w:ilvl w:val="0"/>
          <w:numId w:val="18"/>
        </w:numPr>
        <w:ind w:left="2410" w:hanging="283"/>
        <w:jc w:val="both"/>
        <w:rPr>
          <w:rFonts w:asciiTheme="minorHAnsi" w:hAnsiTheme="minorHAnsi" w:cstheme="minorHAnsi"/>
        </w:rPr>
      </w:pPr>
      <w:r w:rsidRPr="00741936">
        <w:rPr>
          <w:rFonts w:asciiTheme="minorHAnsi" w:hAnsiTheme="minorHAnsi" w:cstheme="minorHAnsi"/>
        </w:rPr>
        <w:t>Rizika při uzavírání dolů:</w:t>
      </w:r>
    </w:p>
    <w:p w:rsidR="000C79FB" w:rsidRPr="00741936" w:rsidRDefault="000C79FB" w:rsidP="003919AD">
      <w:pPr>
        <w:pStyle w:val="Bezmezer"/>
        <w:numPr>
          <w:ilvl w:val="3"/>
          <w:numId w:val="19"/>
        </w:numPr>
        <w:ind w:right="565" w:hanging="186"/>
        <w:jc w:val="both"/>
        <w:rPr>
          <w:rFonts w:asciiTheme="minorHAnsi" w:hAnsiTheme="minorHAnsi" w:cstheme="minorHAnsi"/>
        </w:rPr>
      </w:pPr>
      <w:r w:rsidRPr="00741936">
        <w:rPr>
          <w:rFonts w:asciiTheme="minorHAnsi" w:hAnsiTheme="minorHAnsi" w:cstheme="minorHAnsi"/>
        </w:rPr>
        <w:t>Území dotčené hlubinnou těžbou černého uhlí má výrazně narušen horninový masív, což dlouhodobě vytváří riziko nestability povrchu.</w:t>
      </w:r>
    </w:p>
    <w:p w:rsidR="000C79FB" w:rsidRPr="00741936" w:rsidRDefault="000C79FB" w:rsidP="003919AD">
      <w:pPr>
        <w:pStyle w:val="Bezmezer"/>
        <w:numPr>
          <w:ilvl w:val="3"/>
          <w:numId w:val="19"/>
        </w:numPr>
        <w:ind w:right="565" w:hanging="186"/>
        <w:jc w:val="both"/>
        <w:rPr>
          <w:rFonts w:asciiTheme="minorHAnsi" w:hAnsiTheme="minorHAnsi" w:cstheme="minorHAnsi"/>
        </w:rPr>
      </w:pPr>
      <w:r w:rsidRPr="00741936">
        <w:rPr>
          <w:rFonts w:asciiTheme="minorHAnsi" w:hAnsiTheme="minorHAnsi" w:cstheme="minorHAnsi"/>
        </w:rPr>
        <w:t>Z karbonského souvrství se bude uvolňovat třaskavý důlní plyn s obsahem metanu, který bude difundovat na povrch.</w:t>
      </w:r>
    </w:p>
    <w:p w:rsidR="000C79FB" w:rsidRPr="00741936" w:rsidRDefault="000C79FB" w:rsidP="003919AD">
      <w:pPr>
        <w:pStyle w:val="Bezmezer"/>
        <w:numPr>
          <w:ilvl w:val="3"/>
          <w:numId w:val="19"/>
        </w:numPr>
        <w:ind w:right="565" w:hanging="186"/>
        <w:jc w:val="both"/>
        <w:rPr>
          <w:rFonts w:asciiTheme="minorHAnsi" w:hAnsiTheme="minorHAnsi" w:cstheme="minorHAnsi"/>
        </w:rPr>
      </w:pPr>
      <w:r w:rsidRPr="00741936">
        <w:rPr>
          <w:rFonts w:asciiTheme="minorHAnsi" w:hAnsiTheme="minorHAnsi" w:cstheme="minorHAnsi"/>
        </w:rPr>
        <w:t>Velkým rizikem mohou být důlní vody, které postupně budou zaplavovat důlní prostory postupně tak, až se spojí s vodami spodními, jedná se o rizikový faktor, který se dosud v OKR neprojevil.</w:t>
      </w:r>
    </w:p>
    <w:p w:rsidR="000C79FB" w:rsidRPr="00741936" w:rsidRDefault="000C79FB" w:rsidP="003919AD">
      <w:pPr>
        <w:pStyle w:val="Bezmezer"/>
        <w:numPr>
          <w:ilvl w:val="3"/>
          <w:numId w:val="19"/>
        </w:numPr>
        <w:ind w:right="565" w:hanging="186"/>
        <w:jc w:val="both"/>
        <w:rPr>
          <w:rFonts w:asciiTheme="minorHAnsi" w:hAnsiTheme="minorHAnsi" w:cstheme="minorHAnsi"/>
        </w:rPr>
      </w:pPr>
      <w:r w:rsidRPr="00741936">
        <w:rPr>
          <w:rFonts w:asciiTheme="minorHAnsi" w:hAnsiTheme="minorHAnsi" w:cstheme="minorHAnsi"/>
        </w:rPr>
        <w:t>Uzavřením a zatopením dolů s ukončenou těžební činností, ale se zásobnami nevytěženého uhlí, se znemožní jejich následné vytěžení.</w:t>
      </w:r>
    </w:p>
    <w:p w:rsidR="009C1A8F" w:rsidRPr="009C1A8F" w:rsidRDefault="009C1A8F" w:rsidP="009C1A8F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Cíle řešení:</w:t>
      </w:r>
    </w:p>
    <w:p w:rsidR="009C1A8F" w:rsidRDefault="00741936" w:rsidP="003919AD">
      <w:pPr>
        <w:numPr>
          <w:ilvl w:val="0"/>
          <w:numId w:val="14"/>
        </w:numPr>
        <w:suppressAutoHyphens/>
        <w:autoSpaceDN w:val="0"/>
        <w:ind w:left="2410" w:right="565" w:hanging="283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b</w:t>
      </w:r>
      <w:r w:rsidRPr="00741936">
        <w:rPr>
          <w:rFonts w:eastAsia="Calibri" w:cstheme="minorHAnsi"/>
          <w:bCs/>
          <w:sz w:val="22"/>
          <w:szCs w:val="22"/>
        </w:rPr>
        <w:t>ezpečné ukončení těžby na ložisku</w:t>
      </w:r>
      <w:r>
        <w:rPr>
          <w:rFonts w:eastAsia="Calibri" w:cstheme="minorHAnsi"/>
          <w:bCs/>
          <w:sz w:val="22"/>
          <w:szCs w:val="22"/>
        </w:rPr>
        <w:t xml:space="preserve"> s minimalizací rizik i v dlouholeté budoucnosti,</w:t>
      </w:r>
    </w:p>
    <w:p w:rsidR="00741936" w:rsidRPr="00741936" w:rsidRDefault="00741936" w:rsidP="003919AD">
      <w:pPr>
        <w:numPr>
          <w:ilvl w:val="0"/>
          <w:numId w:val="14"/>
        </w:numPr>
        <w:suppressAutoHyphens/>
        <w:autoSpaceDN w:val="0"/>
        <w:ind w:left="2410" w:right="565" w:hanging="283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hospodárné a strategicky odpovědné nakládání s nevytěženými uhelnými zásobami z dlouholetého hlediska,</w:t>
      </w:r>
    </w:p>
    <w:p w:rsidR="009C1A8F" w:rsidRDefault="009C1A8F" w:rsidP="009C1A8F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Orientační návrh řešení:</w:t>
      </w:r>
    </w:p>
    <w:p w:rsidR="00741936" w:rsidRDefault="00741936" w:rsidP="003919AD">
      <w:pPr>
        <w:pStyle w:val="Odstavecseseznamem"/>
        <w:numPr>
          <w:ilvl w:val="0"/>
          <w:numId w:val="20"/>
        </w:numPr>
        <w:suppressAutoHyphens/>
        <w:autoSpaceDN w:val="0"/>
        <w:ind w:left="2410" w:right="565" w:hanging="283"/>
        <w:textAlignment w:val="baseline"/>
        <w:rPr>
          <w:rFonts w:eastAsia="Calibri" w:cstheme="minorHAnsi"/>
          <w:bCs/>
          <w:sz w:val="22"/>
          <w:szCs w:val="22"/>
        </w:rPr>
      </w:pPr>
      <w:r w:rsidRPr="00741936">
        <w:rPr>
          <w:rFonts w:eastAsia="Calibri" w:cstheme="minorHAnsi"/>
          <w:bCs/>
          <w:sz w:val="22"/>
          <w:szCs w:val="22"/>
        </w:rPr>
        <w:t>zpracovat komplexní posouzení způsobu uzavření</w:t>
      </w:r>
      <w:r w:rsidR="00BC22BF">
        <w:rPr>
          <w:rFonts w:eastAsia="Calibri" w:cstheme="minorHAnsi"/>
          <w:bCs/>
          <w:sz w:val="22"/>
          <w:szCs w:val="22"/>
        </w:rPr>
        <w:t xml:space="preserve"> dolů s ukončenou těžební činností,</w:t>
      </w:r>
    </w:p>
    <w:p w:rsidR="00BC22BF" w:rsidRDefault="00BC22BF" w:rsidP="003919AD">
      <w:pPr>
        <w:pStyle w:val="Odstavecseseznamem"/>
        <w:numPr>
          <w:ilvl w:val="0"/>
          <w:numId w:val="20"/>
        </w:numPr>
        <w:suppressAutoHyphens/>
        <w:autoSpaceDN w:val="0"/>
        <w:ind w:left="2410" w:right="565" w:hanging="283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vydat státem schválenou metodiku způsobu uzavření ložiska černého uhlí v OKR, týká se i Dolu Frenštát,</w:t>
      </w:r>
    </w:p>
    <w:p w:rsidR="00BC22BF" w:rsidRPr="00741936" w:rsidRDefault="00BC22BF" w:rsidP="003919AD">
      <w:pPr>
        <w:pStyle w:val="Odstavecseseznamem"/>
        <w:numPr>
          <w:ilvl w:val="0"/>
          <w:numId w:val="20"/>
        </w:numPr>
        <w:suppressAutoHyphens/>
        <w:autoSpaceDN w:val="0"/>
        <w:ind w:left="2410" w:right="565" w:hanging="283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při stanovení způsobu uzavření dolů je nezbytné vyhodnotit i možnost jejich využití k netěžebním účelům</w:t>
      </w:r>
    </w:p>
    <w:p w:rsidR="00741936" w:rsidRPr="00F75D73" w:rsidRDefault="00BC22BF" w:rsidP="003919AD">
      <w:pPr>
        <w:pStyle w:val="Normlnweb"/>
        <w:numPr>
          <w:ilvl w:val="0"/>
          <w:numId w:val="20"/>
        </w:numPr>
        <w:spacing w:before="0" w:beforeAutospacing="0" w:after="0" w:afterAutospacing="0"/>
        <w:ind w:left="2410" w:right="565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p</w:t>
      </w:r>
      <w:r w:rsidR="00741936" w:rsidRPr="00BC22BF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rojekt lze navázat na již existující aktivity v rámci programu MERIDA, kterého se účastní </w:t>
      </w:r>
      <w:r w:rsidR="000C73A1" w:rsidRPr="00BC22BF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Ploský</w:t>
      </w:r>
      <w:r w:rsidR="00741936" w:rsidRPr="00BC22BF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 institut GIG a technická univerzita v Ostravě VŠB</w:t>
      </w:r>
    </w:p>
    <w:p w:rsidR="009C1A8F" w:rsidRPr="009C1A8F" w:rsidRDefault="009C1A8F" w:rsidP="009C1A8F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 xml:space="preserve">Předpokládané období realizace: </w:t>
      </w:r>
      <w:r w:rsidRPr="009C1A8F">
        <w:rPr>
          <w:rFonts w:eastAsia="Calibri" w:cstheme="minorHAnsi"/>
          <w:bCs/>
          <w:sz w:val="22"/>
          <w:szCs w:val="22"/>
        </w:rPr>
        <w:t>2019 - 2024</w:t>
      </w:r>
    </w:p>
    <w:p w:rsidR="009C1A8F" w:rsidRPr="009C1A8F" w:rsidRDefault="009C1A8F" w:rsidP="009C1A8F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Odhadovaný rozpočet:</w:t>
      </w:r>
    </w:p>
    <w:p w:rsidR="009C1A8F" w:rsidRPr="009C1A8F" w:rsidRDefault="009C1A8F" w:rsidP="009C1A8F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 xml:space="preserve">Místo realizace: </w:t>
      </w:r>
      <w:r w:rsidRPr="009C1A8F">
        <w:rPr>
          <w:rFonts w:eastAsia="Calibri" w:cstheme="minorHAnsi"/>
          <w:bCs/>
          <w:sz w:val="22"/>
          <w:szCs w:val="22"/>
        </w:rPr>
        <w:t>města a obce MSK</w:t>
      </w:r>
    </w:p>
    <w:p w:rsidR="009C1A8F" w:rsidRPr="009C1A8F" w:rsidRDefault="009C1A8F" w:rsidP="009C1A8F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Nositel/koordinátor:</w:t>
      </w:r>
    </w:p>
    <w:p w:rsidR="009C1A8F" w:rsidRDefault="009C1A8F" w:rsidP="009C1A8F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Hlavní partneři:</w:t>
      </w:r>
    </w:p>
    <w:p w:rsidR="0024074E" w:rsidRDefault="0024074E">
      <w:pPr>
        <w:spacing w:after="200" w:line="276" w:lineRule="auto"/>
        <w:rPr>
          <w:rFonts w:eastAsia="Calibri" w:cstheme="minorHAnsi"/>
          <w:b/>
          <w:bCs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br w:type="page"/>
      </w:r>
    </w:p>
    <w:p w:rsidR="009C1A8F" w:rsidRPr="000766C4" w:rsidRDefault="000766C4" w:rsidP="000766C4">
      <w:pPr>
        <w:suppressAutoHyphens/>
        <w:autoSpaceDN w:val="0"/>
        <w:spacing w:before="240" w:line="276" w:lineRule="auto"/>
        <w:ind w:left="1276" w:right="565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132BAE">
        <w:rPr>
          <w:rFonts w:eastAsia="Calibri" w:cstheme="minorHAnsi"/>
          <w:b/>
          <w:bCs/>
          <w:sz w:val="22"/>
          <w:szCs w:val="22"/>
        </w:rPr>
        <w:lastRenderedPageBreak/>
        <w:t xml:space="preserve">Projekt č. 12: </w:t>
      </w:r>
      <w:r w:rsidR="009C1A8F" w:rsidRPr="000766C4">
        <w:rPr>
          <w:rFonts w:eastAsia="Calibri" w:cstheme="minorHAnsi"/>
          <w:b/>
          <w:bCs/>
          <w:sz w:val="22"/>
          <w:szCs w:val="22"/>
          <w:u w:val="single"/>
        </w:rPr>
        <w:t>Využití dolů s ukončenou těžební činností k netěžebním účelům</w:t>
      </w:r>
    </w:p>
    <w:p w:rsidR="00D04AE9" w:rsidRPr="00BC22BF" w:rsidRDefault="00D04AE9" w:rsidP="00D04AE9">
      <w:pPr>
        <w:suppressAutoHyphens/>
        <w:autoSpaceDN w:val="0"/>
        <w:ind w:left="3544" w:right="565" w:hanging="1701"/>
        <w:textAlignment w:val="baseline"/>
        <w:rPr>
          <w:rFonts w:eastAsia="Calibri" w:cstheme="minorHAnsi"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 xml:space="preserve">Název projektu: </w:t>
      </w:r>
      <w:r w:rsidR="00132BAE" w:rsidRPr="00132BAE">
        <w:rPr>
          <w:rFonts w:eastAsia="Calibri" w:cstheme="minorHAnsi"/>
          <w:b/>
          <w:bCs/>
        </w:rPr>
        <w:t>„</w:t>
      </w:r>
      <w:r w:rsidR="00BC22BF" w:rsidRPr="00132BAE">
        <w:rPr>
          <w:rFonts w:eastAsia="Calibri" w:cstheme="minorHAnsi"/>
          <w:b/>
          <w:bCs/>
        </w:rPr>
        <w:t>Využití hlubinných dolů k netěžebním účelům</w:t>
      </w:r>
      <w:r w:rsidR="00132BAE" w:rsidRPr="00132BAE">
        <w:rPr>
          <w:rFonts w:eastAsia="Calibri" w:cstheme="minorHAnsi"/>
          <w:b/>
          <w:bCs/>
        </w:rPr>
        <w:t>“</w:t>
      </w:r>
    </w:p>
    <w:p w:rsidR="00D04AE9" w:rsidRPr="009C1A8F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 xml:space="preserve">Typ projektu: </w:t>
      </w:r>
      <w:r w:rsidRPr="009C1A8F">
        <w:rPr>
          <w:rFonts w:eastAsia="Calibri" w:cstheme="minorHAnsi"/>
          <w:bCs/>
          <w:sz w:val="22"/>
          <w:szCs w:val="22"/>
        </w:rPr>
        <w:t>koncepční/investiční</w:t>
      </w:r>
    </w:p>
    <w:p w:rsidR="00D04AE9" w:rsidRPr="009C1A8F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Stručná charakteristika současného stavu:</w:t>
      </w:r>
    </w:p>
    <w:p w:rsidR="00D04AE9" w:rsidRDefault="00E20526" w:rsidP="003919AD">
      <w:pPr>
        <w:numPr>
          <w:ilvl w:val="0"/>
          <w:numId w:val="16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v</w:t>
      </w:r>
      <w:r w:rsidR="00BC22BF">
        <w:rPr>
          <w:rFonts w:eastAsia="Calibri" w:cstheme="minorHAnsi"/>
          <w:bCs/>
          <w:sz w:val="22"/>
          <w:szCs w:val="22"/>
        </w:rPr>
        <w:t> současné době OKD nepředpokládá využití dolů k </w:t>
      </w:r>
      <w:r>
        <w:rPr>
          <w:rFonts w:eastAsia="Calibri" w:cstheme="minorHAnsi"/>
          <w:bCs/>
          <w:sz w:val="22"/>
          <w:szCs w:val="22"/>
        </w:rPr>
        <w:t>netěžebním</w:t>
      </w:r>
      <w:r w:rsidR="00BC22BF">
        <w:rPr>
          <w:rFonts w:eastAsia="Calibri" w:cstheme="minorHAnsi"/>
          <w:bCs/>
          <w:sz w:val="22"/>
          <w:szCs w:val="22"/>
        </w:rPr>
        <w:t xml:space="preserve"> účelům po ukončení těžební činnosti</w:t>
      </w:r>
      <w:r>
        <w:rPr>
          <w:rFonts w:eastAsia="Calibri" w:cstheme="minorHAnsi"/>
          <w:bCs/>
          <w:sz w:val="22"/>
          <w:szCs w:val="22"/>
        </w:rPr>
        <w:t>,</w:t>
      </w:r>
    </w:p>
    <w:p w:rsidR="00E20526" w:rsidRPr="009C1A8F" w:rsidRDefault="00E20526" w:rsidP="003919AD">
      <w:pPr>
        <w:numPr>
          <w:ilvl w:val="0"/>
          <w:numId w:val="16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důkazem je navrhovaný způsob uzavření Dolu 9. kveten a Dolu Paskov</w:t>
      </w:r>
    </w:p>
    <w:p w:rsidR="00D04AE9" w:rsidRPr="009C1A8F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Cíle řešení:</w:t>
      </w:r>
    </w:p>
    <w:p w:rsidR="00D04AE9" w:rsidRDefault="00E20526" w:rsidP="003919AD">
      <w:pPr>
        <w:numPr>
          <w:ilvl w:val="0"/>
          <w:numId w:val="14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získání obnovitelné tepelné energie a šetrné skladování a výroba špičkové elektrické energie,</w:t>
      </w:r>
    </w:p>
    <w:p w:rsidR="00E20526" w:rsidRDefault="00E20526" w:rsidP="003919AD">
      <w:pPr>
        <w:numPr>
          <w:ilvl w:val="0"/>
          <w:numId w:val="14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v budoucnu možnost dotěžit nebo jinak využít nevytěženou uhelnou substanci,</w:t>
      </w:r>
    </w:p>
    <w:p w:rsidR="00E20526" w:rsidRPr="009C1A8F" w:rsidRDefault="00E20526" w:rsidP="003919AD">
      <w:pPr>
        <w:numPr>
          <w:ilvl w:val="0"/>
          <w:numId w:val="14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zvýšení dlouhodobé bezpečnosti horninového masivu narušeného těžební činností.</w:t>
      </w:r>
    </w:p>
    <w:p w:rsidR="00D04AE9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Orientační návrh řešení:</w:t>
      </w:r>
    </w:p>
    <w:p w:rsidR="00E20526" w:rsidRPr="00E20526" w:rsidRDefault="00E20526" w:rsidP="003919AD">
      <w:pPr>
        <w:pStyle w:val="Odstavecseseznamem"/>
        <w:numPr>
          <w:ilvl w:val="0"/>
          <w:numId w:val="21"/>
        </w:numPr>
        <w:suppressAutoHyphens/>
        <w:autoSpaceDN w:val="0"/>
        <w:ind w:right="565" w:hanging="295"/>
        <w:textAlignment w:val="baseline"/>
        <w:rPr>
          <w:rFonts w:eastAsia="Calibri" w:cstheme="minorHAnsi"/>
          <w:bCs/>
          <w:sz w:val="22"/>
          <w:szCs w:val="22"/>
        </w:rPr>
      </w:pPr>
      <w:r w:rsidRPr="00E20526">
        <w:rPr>
          <w:rFonts w:eastAsia="Calibri" w:cstheme="minorHAnsi"/>
          <w:bCs/>
          <w:sz w:val="22"/>
          <w:szCs w:val="22"/>
        </w:rPr>
        <w:t>Zvážit a vyhodnotit</w:t>
      </w:r>
      <w:r>
        <w:rPr>
          <w:rFonts w:eastAsia="Calibri" w:cstheme="minorHAnsi"/>
          <w:bCs/>
          <w:sz w:val="22"/>
          <w:szCs w:val="22"/>
        </w:rPr>
        <w:t xml:space="preserve"> reálnou možnost využití dolů po ukončení těžební činnosti k následujícím činnostem:</w:t>
      </w:r>
    </w:p>
    <w:p w:rsidR="00BC22BF" w:rsidRPr="00E12680" w:rsidRDefault="00BC22BF" w:rsidP="003919AD">
      <w:pPr>
        <w:pStyle w:val="Odstavecseseznamem"/>
        <w:numPr>
          <w:ilvl w:val="0"/>
          <w:numId w:val="22"/>
        </w:numPr>
        <w:suppressAutoHyphens/>
        <w:autoSpaceDN w:val="0"/>
        <w:spacing w:before="120" w:line="276" w:lineRule="auto"/>
        <w:ind w:left="2977" w:hanging="283"/>
        <w:textAlignment w:val="baseline"/>
        <w:rPr>
          <w:rFonts w:cstheme="minorHAnsi"/>
          <w:i/>
          <w:sz w:val="22"/>
          <w:szCs w:val="22"/>
        </w:rPr>
      </w:pPr>
      <w:r w:rsidRPr="00E12680">
        <w:rPr>
          <w:rFonts w:cstheme="minorHAnsi"/>
          <w:i/>
          <w:sz w:val="22"/>
          <w:szCs w:val="22"/>
        </w:rPr>
        <w:t>Využití tepla hornin</w:t>
      </w:r>
      <w:r w:rsidR="00E12680">
        <w:rPr>
          <w:rFonts w:cstheme="minorHAnsi"/>
          <w:i/>
          <w:sz w:val="22"/>
          <w:szCs w:val="22"/>
        </w:rPr>
        <w:t xml:space="preserve"> v hloubce cca 1 000m</w:t>
      </w:r>
      <w:r w:rsidRPr="00E12680">
        <w:rPr>
          <w:rFonts w:cstheme="minorHAnsi"/>
          <w:i/>
          <w:sz w:val="22"/>
          <w:szCs w:val="22"/>
        </w:rPr>
        <w:t>.</w:t>
      </w:r>
    </w:p>
    <w:p w:rsidR="00BC22BF" w:rsidRPr="00E12680" w:rsidRDefault="00BC22BF" w:rsidP="003919AD">
      <w:pPr>
        <w:pStyle w:val="Odstavecseseznamem"/>
        <w:numPr>
          <w:ilvl w:val="0"/>
          <w:numId w:val="22"/>
        </w:numPr>
        <w:suppressAutoHyphens/>
        <w:autoSpaceDN w:val="0"/>
        <w:spacing w:line="276" w:lineRule="auto"/>
        <w:ind w:left="2977" w:hanging="283"/>
        <w:textAlignment w:val="baseline"/>
        <w:rPr>
          <w:rFonts w:cstheme="minorHAnsi"/>
          <w:i/>
          <w:sz w:val="22"/>
          <w:szCs w:val="22"/>
        </w:rPr>
      </w:pPr>
      <w:r w:rsidRPr="00E12680">
        <w:rPr>
          <w:rFonts w:cstheme="minorHAnsi"/>
          <w:i/>
          <w:sz w:val="22"/>
          <w:szCs w:val="22"/>
        </w:rPr>
        <w:t>Využití tepla důlních vod.</w:t>
      </w:r>
    </w:p>
    <w:p w:rsidR="00BC22BF" w:rsidRPr="00E12680" w:rsidRDefault="00BC22BF" w:rsidP="003919AD">
      <w:pPr>
        <w:pStyle w:val="Odstavecseseznamem"/>
        <w:numPr>
          <w:ilvl w:val="0"/>
          <w:numId w:val="22"/>
        </w:numPr>
        <w:suppressAutoHyphens/>
        <w:autoSpaceDN w:val="0"/>
        <w:spacing w:line="276" w:lineRule="auto"/>
        <w:ind w:left="2977" w:hanging="283"/>
        <w:textAlignment w:val="baseline"/>
        <w:rPr>
          <w:rFonts w:cstheme="minorHAnsi"/>
          <w:i/>
          <w:sz w:val="22"/>
          <w:szCs w:val="22"/>
        </w:rPr>
      </w:pPr>
      <w:r w:rsidRPr="00E12680">
        <w:rPr>
          <w:rFonts w:cstheme="minorHAnsi"/>
          <w:i/>
          <w:sz w:val="22"/>
          <w:szCs w:val="22"/>
        </w:rPr>
        <w:t>Využití důlního plynu metanu.</w:t>
      </w:r>
    </w:p>
    <w:p w:rsidR="00BC22BF" w:rsidRDefault="00BC22BF" w:rsidP="003919AD">
      <w:pPr>
        <w:pStyle w:val="Odstavecseseznamem"/>
        <w:numPr>
          <w:ilvl w:val="0"/>
          <w:numId w:val="22"/>
        </w:numPr>
        <w:suppressAutoHyphens/>
        <w:autoSpaceDN w:val="0"/>
        <w:spacing w:line="276" w:lineRule="auto"/>
        <w:ind w:left="2977" w:hanging="283"/>
        <w:textAlignment w:val="baseline"/>
        <w:rPr>
          <w:rFonts w:cstheme="minorHAnsi"/>
          <w:i/>
          <w:sz w:val="22"/>
          <w:szCs w:val="22"/>
        </w:rPr>
      </w:pPr>
      <w:r w:rsidRPr="00E12680">
        <w:rPr>
          <w:rFonts w:cstheme="minorHAnsi"/>
          <w:i/>
          <w:sz w:val="22"/>
          <w:szCs w:val="22"/>
        </w:rPr>
        <w:t xml:space="preserve">Akumulace tepla a el. </w:t>
      </w:r>
      <w:proofErr w:type="gramStart"/>
      <w:r w:rsidRPr="00E12680">
        <w:rPr>
          <w:rFonts w:cstheme="minorHAnsi"/>
          <w:i/>
          <w:sz w:val="22"/>
          <w:szCs w:val="22"/>
        </w:rPr>
        <w:t>energie</w:t>
      </w:r>
      <w:proofErr w:type="gramEnd"/>
      <w:r w:rsidRPr="00E12680">
        <w:rPr>
          <w:rFonts w:cstheme="minorHAnsi"/>
          <w:i/>
          <w:sz w:val="22"/>
          <w:szCs w:val="22"/>
        </w:rPr>
        <w:t>.</w:t>
      </w:r>
    </w:p>
    <w:p w:rsidR="00293A08" w:rsidRPr="00F34BE0" w:rsidRDefault="00293A08" w:rsidP="003919AD">
      <w:pPr>
        <w:pStyle w:val="Odstavecseseznamem"/>
        <w:numPr>
          <w:ilvl w:val="0"/>
          <w:numId w:val="22"/>
        </w:numPr>
        <w:suppressAutoHyphens/>
        <w:autoSpaceDN w:val="0"/>
        <w:spacing w:line="276" w:lineRule="auto"/>
        <w:ind w:left="2977" w:hanging="283"/>
        <w:textAlignment w:val="baseline"/>
        <w:rPr>
          <w:rFonts w:cstheme="minorHAnsi"/>
          <w:i/>
          <w:sz w:val="22"/>
          <w:szCs w:val="22"/>
        </w:rPr>
      </w:pPr>
      <w:r w:rsidRPr="00F34BE0">
        <w:rPr>
          <w:rFonts w:cstheme="minorHAnsi"/>
          <w:i/>
          <w:sz w:val="22"/>
          <w:szCs w:val="22"/>
        </w:rPr>
        <w:t>Využití důlních vod pro balneoterapeutické a volnočasové aktivity.</w:t>
      </w:r>
    </w:p>
    <w:p w:rsidR="00E12680" w:rsidRPr="00E12680" w:rsidRDefault="00E12680" w:rsidP="003919AD">
      <w:pPr>
        <w:pStyle w:val="Odstavecseseznamem"/>
        <w:numPr>
          <w:ilvl w:val="0"/>
          <w:numId w:val="22"/>
        </w:numPr>
        <w:suppressAutoHyphens/>
        <w:autoSpaceDN w:val="0"/>
        <w:spacing w:line="276" w:lineRule="auto"/>
        <w:ind w:left="2977" w:hanging="283"/>
        <w:textAlignment w:val="baseline"/>
        <w:rPr>
          <w:rFonts w:cstheme="minorHAnsi"/>
          <w:i/>
          <w:sz w:val="22"/>
          <w:szCs w:val="22"/>
        </w:rPr>
      </w:pPr>
      <w:r>
        <w:rPr>
          <w:rFonts w:cstheme="minorHAnsi"/>
          <w:i/>
          <w:sz w:val="22"/>
          <w:szCs w:val="22"/>
        </w:rPr>
        <w:t>Zplyňování uhelné hmoty přímo v podzemí.</w:t>
      </w:r>
    </w:p>
    <w:p w:rsidR="00BC22BF" w:rsidRPr="00E12680" w:rsidRDefault="00BC22BF" w:rsidP="003919AD">
      <w:pPr>
        <w:pStyle w:val="Odstavecseseznamem"/>
        <w:numPr>
          <w:ilvl w:val="0"/>
          <w:numId w:val="22"/>
        </w:numPr>
        <w:suppressAutoHyphens/>
        <w:autoSpaceDN w:val="0"/>
        <w:spacing w:line="276" w:lineRule="auto"/>
        <w:ind w:left="2977" w:hanging="283"/>
        <w:textAlignment w:val="baseline"/>
        <w:rPr>
          <w:rFonts w:cstheme="minorHAnsi"/>
          <w:i/>
          <w:sz w:val="22"/>
          <w:szCs w:val="22"/>
        </w:rPr>
      </w:pPr>
      <w:r w:rsidRPr="00E12680">
        <w:rPr>
          <w:rFonts w:cstheme="minorHAnsi"/>
          <w:i/>
          <w:sz w:val="22"/>
          <w:szCs w:val="22"/>
        </w:rPr>
        <w:t>Jiné využití hlubinných dolů.</w:t>
      </w:r>
    </w:p>
    <w:p w:rsidR="00BC22BF" w:rsidRPr="00E12680" w:rsidRDefault="00BC22BF" w:rsidP="003919AD">
      <w:pPr>
        <w:pStyle w:val="Bezmezer"/>
        <w:numPr>
          <w:ilvl w:val="0"/>
          <w:numId w:val="22"/>
        </w:numPr>
        <w:ind w:left="2977" w:hanging="283"/>
        <w:jc w:val="both"/>
        <w:rPr>
          <w:rFonts w:asciiTheme="minorHAnsi" w:hAnsiTheme="minorHAnsi" w:cstheme="minorHAnsi"/>
          <w:i/>
        </w:rPr>
      </w:pPr>
      <w:r w:rsidRPr="00E12680">
        <w:rPr>
          <w:rFonts w:asciiTheme="minorHAnsi" w:hAnsiTheme="minorHAnsi" w:cstheme="minorHAnsi"/>
          <w:i/>
        </w:rPr>
        <w:t>Připravit projekty orientovaného a aplikovaného výzkumu a inovací v daném sektoru, včetně příslušných středoškolských a vysokoškolských výukových programů.</w:t>
      </w:r>
    </w:p>
    <w:p w:rsidR="00D04AE9" w:rsidRPr="009C1A8F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 xml:space="preserve">Předpokládané období realizace: </w:t>
      </w:r>
      <w:r w:rsidRPr="009C1A8F">
        <w:rPr>
          <w:rFonts w:eastAsia="Calibri" w:cstheme="minorHAnsi"/>
          <w:bCs/>
          <w:sz w:val="22"/>
          <w:szCs w:val="22"/>
        </w:rPr>
        <w:t>2019 - 20</w:t>
      </w:r>
      <w:r w:rsidR="00293A08">
        <w:rPr>
          <w:rFonts w:eastAsia="Calibri" w:cstheme="minorHAnsi"/>
          <w:bCs/>
          <w:sz w:val="22"/>
          <w:szCs w:val="22"/>
        </w:rPr>
        <w:t>30</w:t>
      </w:r>
    </w:p>
    <w:p w:rsidR="00D04AE9" w:rsidRPr="009C1A8F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Odhadovaný rozpočet:</w:t>
      </w:r>
    </w:p>
    <w:p w:rsidR="00D04AE9" w:rsidRPr="009C1A8F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 xml:space="preserve">Místo realizace: </w:t>
      </w:r>
      <w:r w:rsidR="00E12680" w:rsidRPr="00E12680">
        <w:rPr>
          <w:rFonts w:eastAsia="Calibri" w:cstheme="minorHAnsi"/>
          <w:bCs/>
          <w:sz w:val="22"/>
          <w:szCs w:val="22"/>
        </w:rPr>
        <w:t>Vláda ČR</w:t>
      </w:r>
    </w:p>
    <w:p w:rsidR="00D04AE9" w:rsidRPr="009C1A8F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Nositel/koordinátor:</w:t>
      </w:r>
    </w:p>
    <w:p w:rsidR="00D04AE9" w:rsidRPr="009C1A8F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Hlavní partneři:</w:t>
      </w:r>
    </w:p>
    <w:p w:rsidR="0098398C" w:rsidRPr="00E254D7" w:rsidRDefault="0098398C" w:rsidP="000766C4">
      <w:pPr>
        <w:pStyle w:val="Odstavecseseznamem"/>
        <w:numPr>
          <w:ilvl w:val="0"/>
          <w:numId w:val="4"/>
        </w:numPr>
        <w:suppressAutoHyphens/>
        <w:autoSpaceDN w:val="0"/>
        <w:spacing w:before="240" w:line="276" w:lineRule="auto"/>
        <w:ind w:left="1276" w:right="565" w:hanging="283"/>
        <w:textAlignment w:val="baseline"/>
        <w:rPr>
          <w:rFonts w:eastAsia="Calibri" w:cstheme="minorHAnsi"/>
          <w:b/>
          <w:bCs/>
          <w:u w:val="single"/>
        </w:rPr>
      </w:pPr>
      <w:r w:rsidRPr="00E254D7">
        <w:rPr>
          <w:rFonts w:eastAsia="Calibri" w:cstheme="minorHAnsi"/>
          <w:b/>
          <w:bCs/>
          <w:u w:val="single"/>
        </w:rPr>
        <w:t xml:space="preserve">Využití povrchových areálů dolů a </w:t>
      </w:r>
      <w:proofErr w:type="spellStart"/>
      <w:r w:rsidRPr="00E254D7">
        <w:rPr>
          <w:rFonts w:eastAsia="Calibri" w:cstheme="minorHAnsi"/>
          <w:b/>
          <w:bCs/>
          <w:u w:val="single"/>
        </w:rPr>
        <w:t>pohornické</w:t>
      </w:r>
      <w:proofErr w:type="spellEnd"/>
      <w:r w:rsidRPr="00E254D7">
        <w:rPr>
          <w:rFonts w:eastAsia="Calibri" w:cstheme="minorHAnsi"/>
          <w:b/>
          <w:bCs/>
          <w:u w:val="single"/>
        </w:rPr>
        <w:t xml:space="preserve"> infrastruktury a krajiny</w:t>
      </w:r>
    </w:p>
    <w:p w:rsidR="0098398C" w:rsidRPr="00132BAE" w:rsidRDefault="000766C4" w:rsidP="000766C4">
      <w:pPr>
        <w:ind w:left="1276" w:right="565"/>
        <w:rPr>
          <w:rFonts w:eastAsia="Calibri" w:cstheme="minorHAnsi"/>
          <w:b/>
          <w:bCs/>
          <w:sz w:val="22"/>
          <w:szCs w:val="22"/>
          <w:u w:val="single"/>
        </w:rPr>
      </w:pPr>
      <w:r w:rsidRPr="00132BAE">
        <w:rPr>
          <w:rFonts w:eastAsia="Calibri" w:cstheme="minorHAnsi"/>
          <w:b/>
          <w:bCs/>
          <w:sz w:val="22"/>
          <w:szCs w:val="22"/>
        </w:rPr>
        <w:t xml:space="preserve">Projekt č. 13: </w:t>
      </w:r>
      <w:r w:rsidR="0098398C" w:rsidRPr="00132BAE">
        <w:rPr>
          <w:rFonts w:eastAsia="Calibri" w:cstheme="minorHAnsi"/>
          <w:b/>
          <w:bCs/>
          <w:sz w:val="22"/>
          <w:szCs w:val="22"/>
          <w:u w:val="single"/>
        </w:rPr>
        <w:t>Vlastní povrchové areály dolů ve vlastnictví státu</w:t>
      </w:r>
    </w:p>
    <w:p w:rsidR="00D04AE9" w:rsidRPr="009816A3" w:rsidRDefault="00D04AE9" w:rsidP="009816A3">
      <w:pPr>
        <w:suppressAutoHyphens/>
        <w:autoSpaceDN w:val="0"/>
        <w:ind w:left="3402" w:right="565" w:hanging="1559"/>
        <w:textAlignment w:val="baseline"/>
        <w:rPr>
          <w:rFonts w:eastAsia="Calibri" w:cstheme="minorHAnsi"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 xml:space="preserve">Název projektu: </w:t>
      </w:r>
      <w:r w:rsidR="00132BAE">
        <w:rPr>
          <w:rFonts w:eastAsia="Calibri" w:cstheme="minorHAnsi"/>
          <w:b/>
          <w:bCs/>
          <w:sz w:val="22"/>
          <w:szCs w:val="22"/>
        </w:rPr>
        <w:t>„</w:t>
      </w:r>
      <w:r w:rsidR="009816A3" w:rsidRPr="00132BAE">
        <w:rPr>
          <w:rFonts w:eastAsia="Calibri" w:cstheme="minorHAnsi"/>
          <w:b/>
          <w:bCs/>
        </w:rPr>
        <w:t>Využití povrchových areálů dolů OKD s ukončenou těžební činností</w:t>
      </w:r>
      <w:r w:rsidR="00132BAE">
        <w:rPr>
          <w:rFonts w:eastAsia="Calibri" w:cstheme="minorHAnsi"/>
          <w:b/>
          <w:bCs/>
        </w:rPr>
        <w:t>“</w:t>
      </w:r>
    </w:p>
    <w:p w:rsidR="00D04AE9" w:rsidRPr="009C1A8F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 xml:space="preserve">Typ projektu: </w:t>
      </w:r>
      <w:r w:rsidRPr="009C1A8F">
        <w:rPr>
          <w:rFonts w:eastAsia="Calibri" w:cstheme="minorHAnsi"/>
          <w:bCs/>
          <w:sz w:val="22"/>
          <w:szCs w:val="22"/>
        </w:rPr>
        <w:t>koncepční/investiční</w:t>
      </w:r>
    </w:p>
    <w:p w:rsidR="00D04AE9" w:rsidRPr="009C1A8F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Stručná charakteristika současného stavu:</w:t>
      </w:r>
    </w:p>
    <w:p w:rsidR="00A56893" w:rsidRDefault="00A56893" w:rsidP="003919AD">
      <w:pPr>
        <w:numPr>
          <w:ilvl w:val="0"/>
          <w:numId w:val="16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v současné době je ukončená těžba na Dolech 9. Květen a Dole Paskov – lokalita Staříč,</w:t>
      </w:r>
    </w:p>
    <w:p w:rsidR="00775388" w:rsidRDefault="00775388" w:rsidP="003919AD">
      <w:pPr>
        <w:numPr>
          <w:ilvl w:val="0"/>
          <w:numId w:val="16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není dosud rozhodnuto o dalším sudu Dolu Frenštát,</w:t>
      </w:r>
    </w:p>
    <w:p w:rsidR="00A67BC2" w:rsidRDefault="00A67BC2" w:rsidP="003919AD">
      <w:pPr>
        <w:numPr>
          <w:ilvl w:val="0"/>
          <w:numId w:val="16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 xml:space="preserve">postupně budou </w:t>
      </w:r>
      <w:proofErr w:type="spellStart"/>
      <w:r>
        <w:rPr>
          <w:rFonts w:eastAsia="Calibri" w:cstheme="minorHAnsi"/>
          <w:bCs/>
          <w:sz w:val="22"/>
          <w:szCs w:val="22"/>
        </w:rPr>
        <w:t>dotěžovány</w:t>
      </w:r>
      <w:proofErr w:type="spellEnd"/>
      <w:r>
        <w:rPr>
          <w:rFonts w:eastAsia="Calibri" w:cstheme="minorHAnsi"/>
          <w:bCs/>
          <w:sz w:val="22"/>
          <w:szCs w:val="22"/>
        </w:rPr>
        <w:t xml:space="preserve"> doly Lazy, </w:t>
      </w:r>
      <w:proofErr w:type="spellStart"/>
      <w:r>
        <w:rPr>
          <w:rFonts w:eastAsia="Calibri" w:cstheme="minorHAnsi"/>
          <w:bCs/>
          <w:sz w:val="22"/>
          <w:szCs w:val="22"/>
        </w:rPr>
        <w:t>Darkov</w:t>
      </w:r>
      <w:proofErr w:type="spellEnd"/>
      <w:r>
        <w:rPr>
          <w:rFonts w:eastAsia="Calibri" w:cstheme="minorHAnsi"/>
          <w:bCs/>
          <w:sz w:val="22"/>
          <w:szCs w:val="22"/>
        </w:rPr>
        <w:t>, ČSA a ČSM,</w:t>
      </w:r>
    </w:p>
    <w:p w:rsidR="00003C11" w:rsidRDefault="00003C11" w:rsidP="003919AD">
      <w:pPr>
        <w:numPr>
          <w:ilvl w:val="0"/>
          <w:numId w:val="16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oficiálně se uvádí ukončení těžby v celém OKD v roce 2024,</w:t>
      </w:r>
      <w:r w:rsidR="00A64191">
        <w:rPr>
          <w:rFonts w:eastAsia="Calibri" w:cstheme="minorHAnsi"/>
          <w:bCs/>
          <w:sz w:val="22"/>
          <w:szCs w:val="22"/>
        </w:rPr>
        <w:t xml:space="preserve"> prodloužení těžby je ale možné.</w:t>
      </w:r>
    </w:p>
    <w:p w:rsidR="00003C11" w:rsidRPr="00003C11" w:rsidRDefault="00003C11" w:rsidP="003919AD">
      <w:pPr>
        <w:numPr>
          <w:ilvl w:val="0"/>
          <w:numId w:val="16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 w:rsidRPr="00003C11">
        <w:rPr>
          <w:rFonts w:cstheme="minorHAnsi"/>
          <w:bCs/>
          <w:color w:val="000000" w:themeColor="text1"/>
          <w:kern w:val="24"/>
          <w:sz w:val="22"/>
          <w:szCs w:val="22"/>
        </w:rPr>
        <w:t>areály disponují funkční kapacitní infrastrukturou, objekty které lze využít jako průmyslové, administrativní či halové objekty pro sport a re</w:t>
      </w:r>
      <w:r w:rsidR="00775388">
        <w:rPr>
          <w:rFonts w:cstheme="minorHAnsi"/>
          <w:bCs/>
          <w:color w:val="000000" w:themeColor="text1"/>
          <w:kern w:val="24"/>
          <w:sz w:val="22"/>
          <w:szCs w:val="22"/>
        </w:rPr>
        <w:t>kreaci,</w:t>
      </w:r>
    </w:p>
    <w:p w:rsidR="00775388" w:rsidRPr="00775388" w:rsidRDefault="00003C11" w:rsidP="003919AD">
      <w:pPr>
        <w:numPr>
          <w:ilvl w:val="0"/>
          <w:numId w:val="16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cstheme="minorHAnsi"/>
          <w:bCs/>
          <w:color w:val="000000" w:themeColor="text1"/>
          <w:kern w:val="24"/>
          <w:sz w:val="22"/>
          <w:szCs w:val="22"/>
        </w:rPr>
        <w:lastRenderedPageBreak/>
        <w:t>j</w:t>
      </w:r>
      <w:r w:rsidRPr="00003C11">
        <w:rPr>
          <w:rFonts w:cstheme="minorHAnsi"/>
          <w:bCs/>
          <w:color w:val="000000" w:themeColor="text1"/>
          <w:kern w:val="24"/>
          <w:sz w:val="22"/>
          <w:szCs w:val="22"/>
        </w:rPr>
        <w:t xml:space="preserve">edná se o areály stávajících a budoucích </w:t>
      </w:r>
      <w:proofErr w:type="spellStart"/>
      <w:r w:rsidRPr="00003C11">
        <w:rPr>
          <w:rFonts w:cstheme="minorHAnsi"/>
          <w:bCs/>
          <w:color w:val="000000" w:themeColor="text1"/>
          <w:kern w:val="24"/>
          <w:sz w:val="22"/>
          <w:szCs w:val="22"/>
        </w:rPr>
        <w:t>brownfieldů</w:t>
      </w:r>
      <w:proofErr w:type="spellEnd"/>
      <w:r w:rsidRPr="00003C11">
        <w:rPr>
          <w:rFonts w:cstheme="minorHAnsi"/>
          <w:bCs/>
          <w:color w:val="000000" w:themeColor="text1"/>
          <w:kern w:val="24"/>
          <w:sz w:val="22"/>
          <w:szCs w:val="22"/>
        </w:rPr>
        <w:t>, některé jsou předmětem ochrany průmyslových památek</w:t>
      </w:r>
      <w:r w:rsidR="00775388">
        <w:rPr>
          <w:rFonts w:cstheme="minorHAnsi"/>
          <w:bCs/>
          <w:color w:val="000000" w:themeColor="text1"/>
          <w:kern w:val="24"/>
          <w:sz w:val="22"/>
          <w:szCs w:val="22"/>
        </w:rPr>
        <w:t>,</w:t>
      </w:r>
    </w:p>
    <w:p w:rsidR="00775388" w:rsidRPr="00003C11" w:rsidRDefault="00775388" w:rsidP="003919AD">
      <w:pPr>
        <w:pStyle w:val="Normlnweb"/>
        <w:numPr>
          <w:ilvl w:val="0"/>
          <w:numId w:val="16"/>
        </w:numPr>
        <w:spacing w:before="0" w:beforeAutospacing="0" w:after="0" w:afterAutospacing="0"/>
        <w:ind w:left="2410" w:right="565" w:hanging="2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n</w:t>
      </w:r>
      <w:r w:rsidRPr="00003C11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ěkteré areály již byly úspěšně regenerovány na průmyslové zóny (František, Dukla)</w:t>
      </w:r>
      <w:r w:rsidR="009816A3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, možno využít tyto zkušenosti,</w:t>
      </w:r>
    </w:p>
    <w:p w:rsidR="00775388" w:rsidRDefault="00775388" w:rsidP="003919AD">
      <w:pPr>
        <w:numPr>
          <w:ilvl w:val="0"/>
          <w:numId w:val="16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dosavadní zkušenosti potvrzují nutnost urychlené transformace areálu, jinak hrozí značné škody zejména rozkrádáním celého areálu.</w:t>
      </w:r>
    </w:p>
    <w:p w:rsidR="00D04AE9" w:rsidRPr="009C1A8F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Cíle řešení:</w:t>
      </w:r>
    </w:p>
    <w:p w:rsidR="00775388" w:rsidRPr="005C1C4A" w:rsidRDefault="00775388" w:rsidP="003919AD">
      <w:pPr>
        <w:pStyle w:val="Normlnweb"/>
        <w:numPr>
          <w:ilvl w:val="0"/>
          <w:numId w:val="17"/>
        </w:numPr>
        <w:spacing w:before="0" w:beforeAutospacing="0" w:after="0" w:afterAutospacing="0"/>
        <w:ind w:left="2410" w:right="565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c</w:t>
      </w:r>
      <w:r w:rsidR="00A56893" w:rsidRPr="00003C11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ílem projektu je revitalizace 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a transformace </w:t>
      </w:r>
      <w:r w:rsidR="00A56893" w:rsidRPr="00003C11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území areálů dolů,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 včetně jejich objektů,</w:t>
      </w:r>
      <w:r w:rsidR="00A56893" w:rsidRPr="00003C11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 které by jinak byly po ukončení těžby demolované</w:t>
      </w:r>
      <w:r w:rsidR="00A64191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, na nové využití a na vznik nových pracovních míst</w:t>
      </w:r>
    </w:p>
    <w:p w:rsidR="005C1C4A" w:rsidRPr="00775388" w:rsidRDefault="005C1C4A" w:rsidP="005C1C4A">
      <w:pPr>
        <w:pStyle w:val="Normlnweb"/>
        <w:spacing w:before="0" w:beforeAutospacing="0" w:after="0" w:afterAutospacing="0"/>
        <w:ind w:left="2268" w:right="565"/>
        <w:rPr>
          <w:rFonts w:asciiTheme="minorHAnsi" w:hAnsiTheme="minorHAnsi" w:cstheme="minorHAnsi"/>
          <w:sz w:val="22"/>
          <w:szCs w:val="22"/>
        </w:rPr>
      </w:pPr>
    </w:p>
    <w:p w:rsidR="00D04AE9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Orientační návrh řešení:</w:t>
      </w:r>
    </w:p>
    <w:p w:rsidR="00A64191" w:rsidRPr="00775388" w:rsidRDefault="00A64191" w:rsidP="003919AD">
      <w:pPr>
        <w:pStyle w:val="Normlnweb"/>
        <w:numPr>
          <w:ilvl w:val="0"/>
          <w:numId w:val="14"/>
        </w:numPr>
        <w:spacing w:before="0" w:beforeAutospacing="0" w:after="0" w:afterAutospacing="0"/>
        <w:ind w:left="2410" w:right="565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v</w:t>
      </w:r>
      <w:r w:rsidRPr="00003C11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ytvoř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it</w:t>
      </w:r>
      <w:r w:rsidRPr="00003C11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 rozvojov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ý</w:t>
      </w:r>
      <w:r w:rsidRPr="00003C11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 plánu 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povrchových areálů dolů s ukončenou těžební činností ve</w:t>
      </w:r>
      <w:r w:rsidRPr="00003C11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 spoluprác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i</w:t>
      </w:r>
      <w:r w:rsidRPr="00003C11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 s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 </w:t>
      </w:r>
      <w:r w:rsidRPr="00003C11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OKD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 již v době jejich provozu tak, aby po ukončení těžby a ukončení všech důlních prací byla zahájená transformace areálů pro nové využití,</w:t>
      </w:r>
    </w:p>
    <w:p w:rsidR="00003C11" w:rsidRPr="00003C11" w:rsidRDefault="00A64191" w:rsidP="003919AD">
      <w:pPr>
        <w:pStyle w:val="Odstavecseseznamem"/>
        <w:numPr>
          <w:ilvl w:val="0"/>
          <w:numId w:val="14"/>
        </w:numPr>
        <w:suppressAutoHyphens/>
        <w:autoSpaceDN w:val="0"/>
        <w:ind w:left="2410" w:right="565" w:hanging="142"/>
        <w:textAlignment w:val="baseline"/>
        <w:rPr>
          <w:rFonts w:cstheme="minorHAnsi"/>
          <w:bCs/>
          <w:color w:val="000000" w:themeColor="text1"/>
          <w:kern w:val="24"/>
          <w:sz w:val="22"/>
          <w:szCs w:val="22"/>
        </w:rPr>
      </w:pPr>
      <w:r>
        <w:rPr>
          <w:rFonts w:cstheme="minorHAnsi"/>
          <w:bCs/>
          <w:color w:val="000000" w:themeColor="text1"/>
          <w:kern w:val="24"/>
          <w:sz w:val="22"/>
          <w:szCs w:val="22"/>
        </w:rPr>
        <w:t>zabránit zbytečné devastaci areálů jejich rozkrádání</w:t>
      </w:r>
      <w:r w:rsidR="00003C11" w:rsidRPr="00003C11">
        <w:rPr>
          <w:rFonts w:cstheme="minorHAnsi"/>
          <w:bCs/>
          <w:color w:val="000000" w:themeColor="text1"/>
          <w:kern w:val="24"/>
          <w:sz w:val="22"/>
          <w:szCs w:val="22"/>
        </w:rPr>
        <w:t>.</w:t>
      </w:r>
    </w:p>
    <w:p w:rsidR="00D04AE9" w:rsidRPr="009C1A8F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 xml:space="preserve">Předpokládané období realizace: </w:t>
      </w:r>
      <w:r w:rsidRPr="009C1A8F">
        <w:rPr>
          <w:rFonts w:eastAsia="Calibri" w:cstheme="minorHAnsi"/>
          <w:bCs/>
          <w:sz w:val="22"/>
          <w:szCs w:val="22"/>
        </w:rPr>
        <w:t>201</w:t>
      </w:r>
      <w:r w:rsidR="00A64191">
        <w:rPr>
          <w:rFonts w:eastAsia="Calibri" w:cstheme="minorHAnsi"/>
          <w:bCs/>
          <w:sz w:val="22"/>
          <w:szCs w:val="22"/>
        </w:rPr>
        <w:t>8</w:t>
      </w:r>
      <w:r w:rsidRPr="009C1A8F">
        <w:rPr>
          <w:rFonts w:eastAsia="Calibri" w:cstheme="minorHAnsi"/>
          <w:bCs/>
          <w:sz w:val="22"/>
          <w:szCs w:val="22"/>
        </w:rPr>
        <w:t xml:space="preserve"> - 20</w:t>
      </w:r>
      <w:r w:rsidR="00A64191">
        <w:rPr>
          <w:rFonts w:eastAsia="Calibri" w:cstheme="minorHAnsi"/>
          <w:bCs/>
          <w:sz w:val="22"/>
          <w:szCs w:val="22"/>
        </w:rPr>
        <w:t>30</w:t>
      </w:r>
    </w:p>
    <w:p w:rsidR="00D04AE9" w:rsidRPr="009C1A8F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Odhadovaný rozpočet:</w:t>
      </w:r>
    </w:p>
    <w:p w:rsidR="00D04AE9" w:rsidRPr="009C1A8F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 xml:space="preserve">Místo realizace: </w:t>
      </w:r>
      <w:r w:rsidR="00A64191">
        <w:rPr>
          <w:rFonts w:eastAsia="Calibri" w:cstheme="minorHAnsi"/>
          <w:b/>
          <w:bCs/>
          <w:sz w:val="22"/>
          <w:szCs w:val="22"/>
        </w:rPr>
        <w:t>areály stávajících dolů OKD</w:t>
      </w:r>
    </w:p>
    <w:p w:rsidR="00D04AE9" w:rsidRPr="009C1A8F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Nositel/koordinátor:</w:t>
      </w:r>
    </w:p>
    <w:p w:rsidR="00D04AE9" w:rsidRPr="009C1A8F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Hlavní partneři:</w:t>
      </w:r>
    </w:p>
    <w:p w:rsidR="0098398C" w:rsidRPr="000766C4" w:rsidRDefault="000766C4" w:rsidP="000766C4">
      <w:pPr>
        <w:spacing w:before="240"/>
        <w:ind w:left="1276" w:right="565"/>
        <w:rPr>
          <w:rFonts w:eastAsia="Calibri" w:cstheme="minorHAnsi"/>
          <w:b/>
          <w:bCs/>
          <w:sz w:val="22"/>
          <w:szCs w:val="22"/>
          <w:u w:val="single"/>
        </w:rPr>
      </w:pPr>
      <w:r w:rsidRPr="00132BAE">
        <w:rPr>
          <w:rFonts w:eastAsia="Calibri" w:cstheme="minorHAnsi"/>
          <w:b/>
          <w:bCs/>
          <w:sz w:val="22"/>
          <w:szCs w:val="22"/>
        </w:rPr>
        <w:t>Projekt č. 14:</w:t>
      </w:r>
      <w:r w:rsidRPr="00994494">
        <w:rPr>
          <w:rFonts w:eastAsia="Calibri" w:cstheme="minorHAnsi"/>
          <w:b/>
          <w:bCs/>
          <w:sz w:val="22"/>
          <w:szCs w:val="22"/>
          <w:u w:val="single"/>
        </w:rPr>
        <w:t xml:space="preserve"> </w:t>
      </w:r>
      <w:r w:rsidR="0098398C" w:rsidRPr="000766C4">
        <w:rPr>
          <w:rFonts w:eastAsia="Calibri" w:cstheme="minorHAnsi"/>
          <w:b/>
          <w:bCs/>
          <w:sz w:val="22"/>
          <w:szCs w:val="22"/>
          <w:u w:val="single"/>
        </w:rPr>
        <w:t>Využití infrastruktury související s těžební činností</w:t>
      </w:r>
    </w:p>
    <w:p w:rsidR="00D04AE9" w:rsidRPr="009C1A8F" w:rsidRDefault="00D04AE9" w:rsidP="00132BAE">
      <w:pPr>
        <w:suppressAutoHyphens/>
        <w:autoSpaceDN w:val="0"/>
        <w:ind w:left="3402" w:right="565" w:hanging="1559"/>
        <w:textAlignment w:val="baseline"/>
        <w:rPr>
          <w:rFonts w:eastAsia="Calibri" w:cstheme="minorHAnsi"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 xml:space="preserve">Název projektu: </w:t>
      </w:r>
      <w:r w:rsidR="00132BAE">
        <w:rPr>
          <w:rFonts w:eastAsia="Calibri" w:cstheme="minorHAnsi"/>
          <w:b/>
          <w:bCs/>
          <w:sz w:val="22"/>
          <w:szCs w:val="22"/>
        </w:rPr>
        <w:t>„</w:t>
      </w:r>
      <w:r w:rsidR="00E12680" w:rsidRPr="00132BAE">
        <w:rPr>
          <w:rFonts w:eastAsia="Calibri" w:cstheme="minorHAnsi"/>
          <w:b/>
          <w:bCs/>
        </w:rPr>
        <w:t>Využití stávající infrastruktury určené pro potřeby OKD</w:t>
      </w:r>
      <w:r w:rsidR="00132BAE">
        <w:rPr>
          <w:rFonts w:eastAsia="Calibri" w:cstheme="minorHAnsi"/>
          <w:b/>
          <w:bCs/>
        </w:rPr>
        <w:t>“</w:t>
      </w:r>
    </w:p>
    <w:p w:rsidR="00D04AE9" w:rsidRPr="009C1A8F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 xml:space="preserve">Typ projektu: </w:t>
      </w:r>
      <w:r w:rsidRPr="009C1A8F">
        <w:rPr>
          <w:rFonts w:eastAsia="Calibri" w:cstheme="minorHAnsi"/>
          <w:bCs/>
          <w:sz w:val="22"/>
          <w:szCs w:val="22"/>
        </w:rPr>
        <w:t>koncepční/investiční</w:t>
      </w:r>
    </w:p>
    <w:p w:rsidR="00D04AE9" w:rsidRPr="009C1A8F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Stručná charakteristika současného stavu:</w:t>
      </w:r>
    </w:p>
    <w:p w:rsidR="00D04AE9" w:rsidRDefault="00501050" w:rsidP="003919AD">
      <w:pPr>
        <w:numPr>
          <w:ilvl w:val="0"/>
          <w:numId w:val="16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p</w:t>
      </w:r>
      <w:r w:rsidR="00E12680">
        <w:rPr>
          <w:rFonts w:eastAsia="Calibri" w:cstheme="minorHAnsi"/>
          <w:bCs/>
          <w:sz w:val="22"/>
          <w:szCs w:val="22"/>
        </w:rPr>
        <w:t>ro chod těžební společnosti OKD je v současné době využívaná komplexní infrastruktura</w:t>
      </w:r>
      <w:r>
        <w:rPr>
          <w:rFonts w:eastAsia="Calibri" w:cstheme="minorHAnsi"/>
          <w:bCs/>
          <w:sz w:val="22"/>
          <w:szCs w:val="22"/>
        </w:rPr>
        <w:t>,</w:t>
      </w:r>
    </w:p>
    <w:p w:rsidR="00501050" w:rsidRDefault="00501050" w:rsidP="003919AD">
      <w:pPr>
        <w:numPr>
          <w:ilvl w:val="0"/>
          <w:numId w:val="16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problémem jsou komplikované vlastnické vztahy, kdy převážná část této technické infrastruktury nepatří těžební společnosti OKD a tedy státu,</w:t>
      </w:r>
    </w:p>
    <w:p w:rsidR="00501050" w:rsidRPr="009C1A8F" w:rsidRDefault="00501050" w:rsidP="003919AD">
      <w:pPr>
        <w:numPr>
          <w:ilvl w:val="0"/>
          <w:numId w:val="16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převážná část infrastruktury po ukončení těžby ztratí svůj smysl.</w:t>
      </w:r>
    </w:p>
    <w:p w:rsidR="00D04AE9" w:rsidRPr="009C1A8F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Cíle řešení:</w:t>
      </w:r>
    </w:p>
    <w:p w:rsidR="00D04AE9" w:rsidRPr="009C1A8F" w:rsidRDefault="00501050" w:rsidP="003919AD">
      <w:pPr>
        <w:numPr>
          <w:ilvl w:val="0"/>
          <w:numId w:val="14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Racionální využití komplexní infrastruktury OKD pro budoucí potřeby MSK</w:t>
      </w:r>
    </w:p>
    <w:p w:rsidR="00D04AE9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Orientační návrh řešení:</w:t>
      </w:r>
    </w:p>
    <w:p w:rsidR="00501050" w:rsidRDefault="00700B93" w:rsidP="003919AD">
      <w:pPr>
        <w:pStyle w:val="Odstavecseseznamem"/>
        <w:numPr>
          <w:ilvl w:val="0"/>
          <w:numId w:val="14"/>
        </w:numPr>
        <w:suppressAutoHyphens/>
        <w:autoSpaceDN w:val="0"/>
        <w:ind w:left="2410" w:right="565" w:hanging="207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Z</w:t>
      </w:r>
      <w:r w:rsidR="00501050" w:rsidRPr="00501050">
        <w:rPr>
          <w:rFonts w:eastAsia="Calibri" w:cstheme="minorHAnsi"/>
          <w:bCs/>
          <w:sz w:val="22"/>
          <w:szCs w:val="22"/>
        </w:rPr>
        <w:t>pracovat komplexní rozbor stávající infrastruktury</w:t>
      </w:r>
      <w:r w:rsidR="00501050">
        <w:rPr>
          <w:rFonts w:eastAsia="Calibri" w:cstheme="minorHAnsi"/>
          <w:bCs/>
          <w:sz w:val="22"/>
          <w:szCs w:val="22"/>
        </w:rPr>
        <w:t xml:space="preserve"> a vypracovat studii jejího možného budoucího využití i s ohledem na vlastnické vztahy</w:t>
      </w:r>
      <w:r>
        <w:rPr>
          <w:rFonts w:eastAsia="Calibri" w:cstheme="minorHAnsi"/>
          <w:bCs/>
          <w:sz w:val="22"/>
          <w:szCs w:val="22"/>
        </w:rPr>
        <w:t>.</w:t>
      </w:r>
    </w:p>
    <w:p w:rsidR="006E0DBB" w:rsidRDefault="006E0DBB" w:rsidP="003919AD">
      <w:pPr>
        <w:pStyle w:val="Odstavecseseznamem"/>
        <w:numPr>
          <w:ilvl w:val="0"/>
          <w:numId w:val="14"/>
        </w:numPr>
        <w:suppressAutoHyphens/>
        <w:autoSpaceDN w:val="0"/>
        <w:ind w:left="2410" w:right="565" w:hanging="207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Vyhodnotit možnosti nového využití</w:t>
      </w:r>
    </w:p>
    <w:p w:rsidR="006E0DBB" w:rsidRPr="006E0DBB" w:rsidRDefault="006E0DBB" w:rsidP="003919AD">
      <w:pPr>
        <w:pStyle w:val="Odstavecseseznamem"/>
        <w:numPr>
          <w:ilvl w:val="0"/>
          <w:numId w:val="26"/>
        </w:numPr>
        <w:suppressAutoHyphens/>
        <w:autoSpaceDN w:val="0"/>
        <w:spacing w:before="120" w:line="276" w:lineRule="auto"/>
        <w:textAlignment w:val="baseline"/>
        <w:rPr>
          <w:rFonts w:cstheme="minorHAnsi"/>
          <w:i/>
          <w:sz w:val="22"/>
          <w:szCs w:val="22"/>
        </w:rPr>
      </w:pPr>
      <w:r w:rsidRPr="006E0DBB">
        <w:rPr>
          <w:rFonts w:cstheme="minorHAnsi"/>
          <w:i/>
          <w:sz w:val="22"/>
          <w:szCs w:val="22"/>
        </w:rPr>
        <w:t>Využití elektroenergetických, vodních a tepelných sítí.</w:t>
      </w:r>
    </w:p>
    <w:p w:rsidR="006E0DBB" w:rsidRPr="006E0DBB" w:rsidRDefault="006E0DBB" w:rsidP="003919AD">
      <w:pPr>
        <w:pStyle w:val="Odstavecseseznamem"/>
        <w:numPr>
          <w:ilvl w:val="0"/>
          <w:numId w:val="26"/>
        </w:numPr>
        <w:suppressAutoHyphens/>
        <w:autoSpaceDN w:val="0"/>
        <w:spacing w:line="276" w:lineRule="auto"/>
        <w:textAlignment w:val="baseline"/>
        <w:rPr>
          <w:rFonts w:cstheme="minorHAnsi"/>
          <w:i/>
          <w:sz w:val="22"/>
          <w:szCs w:val="22"/>
        </w:rPr>
      </w:pPr>
      <w:r w:rsidRPr="006E0DBB">
        <w:rPr>
          <w:rFonts w:cstheme="minorHAnsi"/>
          <w:i/>
          <w:sz w:val="22"/>
          <w:szCs w:val="22"/>
        </w:rPr>
        <w:t>Využití vodních zdrojů budovaných účelově pro těžební průmysl.</w:t>
      </w:r>
    </w:p>
    <w:p w:rsidR="006E0DBB" w:rsidRPr="006E0DBB" w:rsidRDefault="006E0DBB" w:rsidP="003919AD">
      <w:pPr>
        <w:pStyle w:val="Odstavecseseznamem"/>
        <w:numPr>
          <w:ilvl w:val="0"/>
          <w:numId w:val="26"/>
        </w:numPr>
        <w:suppressAutoHyphens/>
        <w:autoSpaceDN w:val="0"/>
        <w:spacing w:line="276" w:lineRule="auto"/>
        <w:textAlignment w:val="baseline"/>
        <w:rPr>
          <w:rFonts w:cstheme="minorHAnsi"/>
          <w:sz w:val="22"/>
          <w:szCs w:val="22"/>
        </w:rPr>
      </w:pPr>
      <w:r w:rsidRPr="006E0DBB">
        <w:rPr>
          <w:rFonts w:cstheme="minorHAnsi"/>
          <w:i/>
          <w:sz w:val="22"/>
          <w:szCs w:val="22"/>
        </w:rPr>
        <w:t>Využití plynových sítí - CH</w:t>
      </w:r>
      <w:r w:rsidRPr="006E0DBB">
        <w:rPr>
          <w:rFonts w:cstheme="minorHAnsi"/>
          <w:i/>
          <w:sz w:val="22"/>
          <w:szCs w:val="22"/>
          <w:vertAlign w:val="subscript"/>
        </w:rPr>
        <w:t xml:space="preserve">4, </w:t>
      </w:r>
      <w:r w:rsidRPr="006E0DBB">
        <w:rPr>
          <w:rFonts w:cstheme="minorHAnsi"/>
          <w:i/>
          <w:sz w:val="22"/>
          <w:szCs w:val="22"/>
        </w:rPr>
        <w:t>N</w:t>
      </w:r>
      <w:r w:rsidRPr="006E0DBB">
        <w:rPr>
          <w:rFonts w:cstheme="minorHAnsi"/>
          <w:i/>
          <w:sz w:val="22"/>
          <w:szCs w:val="22"/>
          <w:vertAlign w:val="subscript"/>
        </w:rPr>
        <w:t>2.</w:t>
      </w:r>
    </w:p>
    <w:p w:rsidR="006E0DBB" w:rsidRPr="006E0DBB" w:rsidRDefault="006E0DBB" w:rsidP="003919AD">
      <w:pPr>
        <w:pStyle w:val="Odstavecseseznamem"/>
        <w:numPr>
          <w:ilvl w:val="0"/>
          <w:numId w:val="26"/>
        </w:numPr>
        <w:suppressAutoHyphens/>
        <w:autoSpaceDN w:val="0"/>
        <w:spacing w:line="276" w:lineRule="auto"/>
        <w:textAlignment w:val="baseline"/>
        <w:rPr>
          <w:rFonts w:cstheme="minorHAnsi"/>
          <w:i/>
          <w:sz w:val="22"/>
          <w:szCs w:val="22"/>
        </w:rPr>
      </w:pPr>
      <w:r w:rsidRPr="006E0DBB">
        <w:rPr>
          <w:rFonts w:cstheme="minorHAnsi"/>
          <w:i/>
          <w:sz w:val="22"/>
          <w:szCs w:val="22"/>
        </w:rPr>
        <w:t>Využití silniční a vlečkové sítě s příslušenstvím, případně jen koridorů.</w:t>
      </w:r>
    </w:p>
    <w:p w:rsidR="00501050" w:rsidRDefault="00700B93" w:rsidP="003919AD">
      <w:pPr>
        <w:pStyle w:val="Odstavecseseznamem"/>
        <w:numPr>
          <w:ilvl w:val="0"/>
          <w:numId w:val="14"/>
        </w:numPr>
        <w:suppressAutoHyphens/>
        <w:autoSpaceDN w:val="0"/>
        <w:ind w:left="2410" w:right="565" w:hanging="207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N</w:t>
      </w:r>
      <w:r w:rsidR="00501050">
        <w:rPr>
          <w:rFonts w:eastAsia="Calibri" w:cstheme="minorHAnsi"/>
          <w:bCs/>
          <w:sz w:val="22"/>
          <w:szCs w:val="22"/>
        </w:rPr>
        <w:t>avrhnout nové projekty jako například:</w:t>
      </w:r>
    </w:p>
    <w:p w:rsidR="00501050" w:rsidRPr="00501050" w:rsidRDefault="00501050" w:rsidP="003919AD">
      <w:pPr>
        <w:pStyle w:val="Odstavecseseznamem"/>
        <w:numPr>
          <w:ilvl w:val="0"/>
          <w:numId w:val="23"/>
        </w:numPr>
        <w:suppressAutoHyphens/>
        <w:autoSpaceDN w:val="0"/>
        <w:ind w:left="2694" w:right="565" w:hanging="131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využití vlečkových koridorů pro výstavbu nové dopravní infrastruktury</w:t>
      </w:r>
      <w:r w:rsidR="009816A3">
        <w:rPr>
          <w:rFonts w:eastAsia="Calibri" w:cstheme="minorHAnsi"/>
          <w:bCs/>
          <w:sz w:val="22"/>
          <w:szCs w:val="22"/>
        </w:rPr>
        <w:t xml:space="preserve"> (příklady)</w:t>
      </w:r>
      <w:r w:rsidR="00700B93">
        <w:rPr>
          <w:rFonts w:eastAsia="Calibri" w:cstheme="minorHAnsi"/>
          <w:bCs/>
          <w:sz w:val="22"/>
          <w:szCs w:val="22"/>
        </w:rPr>
        <w:t>:</w:t>
      </w:r>
    </w:p>
    <w:p w:rsidR="00700B93" w:rsidRDefault="00700B93" w:rsidP="003919AD">
      <w:pPr>
        <w:pStyle w:val="Odstavecseseznamem"/>
        <w:numPr>
          <w:ilvl w:val="0"/>
          <w:numId w:val="24"/>
        </w:numPr>
        <w:suppressAutoHyphens/>
        <w:autoSpaceDN w:val="0"/>
        <w:ind w:left="3119" w:right="565" w:hanging="284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lastRenderedPageBreak/>
        <w:t>Ekologický a dekarbonizační p</w:t>
      </w:r>
      <w:r w:rsidRPr="00700B93">
        <w:rPr>
          <w:rFonts w:eastAsia="Calibri" w:cstheme="minorHAnsi"/>
          <w:bCs/>
          <w:sz w:val="22"/>
          <w:szCs w:val="22"/>
        </w:rPr>
        <w:t>rojekt – nahrazení automobilové dopravy železniční</w:t>
      </w:r>
      <w:r>
        <w:rPr>
          <w:rFonts w:eastAsia="Calibri" w:cstheme="minorHAnsi"/>
          <w:bCs/>
          <w:sz w:val="22"/>
          <w:szCs w:val="22"/>
        </w:rPr>
        <w:t xml:space="preserve"> dopravou s využitím vlečkových koridorů mezi Ostravou a Karvinou prostřednictvím tzv. „</w:t>
      </w:r>
      <w:proofErr w:type="spellStart"/>
      <w:r>
        <w:rPr>
          <w:rFonts w:eastAsia="Calibri" w:cstheme="minorHAnsi"/>
          <w:bCs/>
          <w:sz w:val="22"/>
          <w:szCs w:val="22"/>
        </w:rPr>
        <w:t>v</w:t>
      </w:r>
      <w:r w:rsidR="009816A3">
        <w:rPr>
          <w:rFonts w:eastAsia="Calibri" w:cstheme="minorHAnsi"/>
          <w:bCs/>
          <w:sz w:val="22"/>
          <w:szCs w:val="22"/>
        </w:rPr>
        <w:t>l</w:t>
      </w:r>
      <w:r>
        <w:rPr>
          <w:rFonts w:eastAsia="Calibri" w:cstheme="minorHAnsi"/>
          <w:bCs/>
          <w:sz w:val="22"/>
          <w:szCs w:val="22"/>
        </w:rPr>
        <w:t>akotramvaje</w:t>
      </w:r>
      <w:proofErr w:type="spellEnd"/>
      <w:r>
        <w:rPr>
          <w:rFonts w:eastAsia="Calibri" w:cstheme="minorHAnsi"/>
          <w:bCs/>
          <w:sz w:val="22"/>
          <w:szCs w:val="22"/>
        </w:rPr>
        <w:t>“</w:t>
      </w:r>
      <w:r w:rsidRPr="00700B93">
        <w:rPr>
          <w:rFonts w:eastAsia="Calibri" w:cstheme="minorHAnsi"/>
          <w:bCs/>
          <w:sz w:val="22"/>
          <w:szCs w:val="22"/>
        </w:rPr>
        <w:t xml:space="preserve">. </w:t>
      </w:r>
    </w:p>
    <w:p w:rsidR="00700B93" w:rsidRDefault="00700B93" w:rsidP="003919AD">
      <w:pPr>
        <w:pStyle w:val="Odstavecseseznamem"/>
        <w:numPr>
          <w:ilvl w:val="0"/>
          <w:numId w:val="24"/>
        </w:numPr>
        <w:suppressAutoHyphens/>
        <w:autoSpaceDN w:val="0"/>
        <w:ind w:left="3119" w:right="565" w:hanging="284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Obdobným projektem je využití železniční vlečky do ZOO Ostrava.</w:t>
      </w:r>
    </w:p>
    <w:p w:rsidR="00700B93" w:rsidRPr="00700B93" w:rsidRDefault="00700B93" w:rsidP="003919AD">
      <w:pPr>
        <w:pStyle w:val="Odstavecseseznamem"/>
        <w:numPr>
          <w:ilvl w:val="0"/>
          <w:numId w:val="25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Pro potřeby těžby v samotné Ostravě byly v minulosti provozovány vzdušné lanové dráhy, vyhodnotit možnost aplikovat tento systé</w:t>
      </w:r>
      <w:r w:rsidR="006E0DBB">
        <w:rPr>
          <w:rFonts w:eastAsia="Calibri" w:cstheme="minorHAnsi"/>
          <w:bCs/>
          <w:sz w:val="22"/>
          <w:szCs w:val="22"/>
        </w:rPr>
        <w:t>m</w:t>
      </w:r>
      <w:r>
        <w:rPr>
          <w:rFonts w:eastAsia="Calibri" w:cstheme="minorHAnsi"/>
          <w:bCs/>
          <w:sz w:val="22"/>
          <w:szCs w:val="22"/>
        </w:rPr>
        <w:t xml:space="preserve"> p</w:t>
      </w:r>
      <w:r w:rsidR="006E0DBB">
        <w:rPr>
          <w:rFonts w:eastAsia="Calibri" w:cstheme="minorHAnsi"/>
          <w:bCs/>
          <w:sz w:val="22"/>
          <w:szCs w:val="22"/>
        </w:rPr>
        <w:t>ro</w:t>
      </w:r>
      <w:r>
        <w:rPr>
          <w:rFonts w:eastAsia="Calibri" w:cstheme="minorHAnsi"/>
          <w:bCs/>
          <w:sz w:val="22"/>
          <w:szCs w:val="22"/>
        </w:rPr>
        <w:t xml:space="preserve"> osobní přepravu ze záchytných parkovišť</w:t>
      </w:r>
      <w:r w:rsidR="006E0DBB">
        <w:rPr>
          <w:rFonts w:eastAsia="Calibri" w:cstheme="minorHAnsi"/>
          <w:bCs/>
          <w:sz w:val="22"/>
          <w:szCs w:val="22"/>
        </w:rPr>
        <w:t xml:space="preserve"> do atraktivních míst Ostravy.</w:t>
      </w:r>
    </w:p>
    <w:p w:rsidR="00D04AE9" w:rsidRPr="009C1A8F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 xml:space="preserve">Předpokládané období realizace: </w:t>
      </w:r>
      <w:r w:rsidRPr="009C1A8F">
        <w:rPr>
          <w:rFonts w:eastAsia="Calibri" w:cstheme="minorHAnsi"/>
          <w:bCs/>
          <w:sz w:val="22"/>
          <w:szCs w:val="22"/>
        </w:rPr>
        <w:t>2019 - 2024</w:t>
      </w:r>
    </w:p>
    <w:p w:rsidR="00D04AE9" w:rsidRPr="009C1A8F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Odhadovaný rozpočet:</w:t>
      </w:r>
    </w:p>
    <w:p w:rsidR="00D04AE9" w:rsidRPr="009C1A8F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 xml:space="preserve">Místo realizace: </w:t>
      </w:r>
      <w:r w:rsidR="006E0DBB" w:rsidRPr="00F75D73">
        <w:rPr>
          <w:rFonts w:eastAsia="Calibri" w:cstheme="minorHAnsi"/>
          <w:bCs/>
          <w:sz w:val="22"/>
          <w:szCs w:val="22"/>
        </w:rPr>
        <w:t>statutární město Ostrava</w:t>
      </w:r>
    </w:p>
    <w:p w:rsidR="00D04AE9" w:rsidRPr="009C1A8F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Nositel/koordinátor:</w:t>
      </w:r>
    </w:p>
    <w:p w:rsidR="00D04AE9" w:rsidRPr="009C1A8F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Hlavní partneři:</w:t>
      </w:r>
    </w:p>
    <w:p w:rsidR="00B034D1" w:rsidRPr="000766C4" w:rsidRDefault="000766C4" w:rsidP="000766C4">
      <w:pPr>
        <w:spacing w:before="240"/>
        <w:ind w:left="1276" w:right="565"/>
        <w:rPr>
          <w:rFonts w:eastAsia="Calibri" w:cstheme="minorHAnsi"/>
          <w:b/>
          <w:bCs/>
          <w:sz w:val="22"/>
          <w:szCs w:val="22"/>
          <w:u w:val="single"/>
        </w:rPr>
      </w:pPr>
      <w:r w:rsidRPr="00132BAE">
        <w:rPr>
          <w:rFonts w:eastAsia="Calibri" w:cstheme="minorHAnsi"/>
          <w:b/>
          <w:bCs/>
          <w:sz w:val="22"/>
          <w:szCs w:val="22"/>
        </w:rPr>
        <w:t>Projekt č. 15:</w:t>
      </w:r>
      <w:r w:rsidRPr="00994494">
        <w:rPr>
          <w:rFonts w:eastAsia="Calibri" w:cstheme="minorHAnsi"/>
          <w:b/>
          <w:bCs/>
          <w:sz w:val="22"/>
          <w:szCs w:val="22"/>
          <w:u w:val="single"/>
        </w:rPr>
        <w:t xml:space="preserve"> </w:t>
      </w:r>
      <w:r w:rsidR="00B034D1" w:rsidRPr="000766C4">
        <w:rPr>
          <w:rFonts w:eastAsia="Calibri" w:cstheme="minorHAnsi"/>
          <w:b/>
          <w:bCs/>
          <w:sz w:val="22"/>
          <w:szCs w:val="22"/>
          <w:u w:val="single"/>
        </w:rPr>
        <w:t>Hospodaření s vodou v krajině postižené těžební činností</w:t>
      </w:r>
    </w:p>
    <w:p w:rsidR="00B034D1" w:rsidRPr="00F34BE0" w:rsidRDefault="00B034D1" w:rsidP="00B034D1">
      <w:pPr>
        <w:suppressAutoHyphens/>
        <w:autoSpaceDN w:val="0"/>
        <w:ind w:left="3402" w:right="565" w:hanging="1559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 xml:space="preserve">Název projektu: </w:t>
      </w:r>
      <w:r w:rsidR="00132BAE" w:rsidRPr="00132BAE">
        <w:rPr>
          <w:rFonts w:eastAsia="Calibri" w:cstheme="minorHAnsi"/>
          <w:b/>
          <w:bCs/>
        </w:rPr>
        <w:t>„</w:t>
      </w:r>
      <w:r w:rsidRPr="00132BAE">
        <w:rPr>
          <w:rFonts w:eastAsia="Calibri" w:cstheme="minorHAnsi"/>
          <w:b/>
          <w:bCs/>
        </w:rPr>
        <w:t>Řešení retence a hospodaření s vodou v krajině postižené těžební činností</w:t>
      </w:r>
      <w:r w:rsidR="00132BAE">
        <w:rPr>
          <w:rFonts w:eastAsia="Calibri" w:cstheme="minorHAnsi"/>
          <w:bCs/>
          <w:sz w:val="22"/>
          <w:szCs w:val="22"/>
        </w:rPr>
        <w:t>“</w:t>
      </w:r>
    </w:p>
    <w:p w:rsidR="00B034D1" w:rsidRPr="00F34BE0" w:rsidRDefault="00B034D1" w:rsidP="00B034D1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 xml:space="preserve">Typ projektu: </w:t>
      </w:r>
      <w:r w:rsidRPr="00F34BE0">
        <w:rPr>
          <w:rFonts w:eastAsia="Calibri" w:cstheme="minorHAnsi"/>
          <w:bCs/>
          <w:sz w:val="22"/>
          <w:szCs w:val="22"/>
        </w:rPr>
        <w:t>koncepční/investiční</w:t>
      </w:r>
    </w:p>
    <w:p w:rsidR="00B034D1" w:rsidRPr="00F34BE0" w:rsidRDefault="00B034D1" w:rsidP="00B034D1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Stručná charakteristika současného stavu:</w:t>
      </w:r>
    </w:p>
    <w:p w:rsidR="00B034D1" w:rsidRPr="00F34BE0" w:rsidRDefault="004D74A0" w:rsidP="00B034D1">
      <w:pPr>
        <w:numPr>
          <w:ilvl w:val="0"/>
          <w:numId w:val="16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Theme="minorEastAsia" w:cs="Arial"/>
          <w:bCs/>
          <w:kern w:val="24"/>
          <w:sz w:val="22"/>
          <w:szCs w:val="22"/>
        </w:rPr>
        <w:t>Při poklesech a následných rekultivacích vznikla řada vodních děl.</w:t>
      </w:r>
    </w:p>
    <w:p w:rsidR="004D74A0" w:rsidRPr="00F34BE0" w:rsidRDefault="004D74A0" w:rsidP="00B034D1">
      <w:pPr>
        <w:numPr>
          <w:ilvl w:val="0"/>
          <w:numId w:val="16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Theme="minorEastAsia" w:cs="Arial"/>
          <w:bCs/>
          <w:kern w:val="24"/>
          <w:sz w:val="22"/>
          <w:szCs w:val="22"/>
        </w:rPr>
        <w:t xml:space="preserve">Chybí však celková koncepce nakládání s povrchovými vodami, možnost využití spojených systémů </w:t>
      </w:r>
      <w:proofErr w:type="spellStart"/>
      <w:r w:rsidRPr="00F34BE0">
        <w:rPr>
          <w:rFonts w:eastAsiaTheme="minorEastAsia" w:cs="Arial"/>
          <w:bCs/>
          <w:kern w:val="24"/>
          <w:sz w:val="22"/>
          <w:szCs w:val="22"/>
        </w:rPr>
        <w:t>Těrlické</w:t>
      </w:r>
      <w:proofErr w:type="spellEnd"/>
      <w:r w:rsidRPr="00F34BE0">
        <w:rPr>
          <w:rFonts w:eastAsiaTheme="minorEastAsia" w:cs="Arial"/>
          <w:bCs/>
          <w:kern w:val="24"/>
          <w:sz w:val="22"/>
          <w:szCs w:val="22"/>
        </w:rPr>
        <w:t xml:space="preserve"> a Žermanické přehrady a řeky Olše.</w:t>
      </w:r>
    </w:p>
    <w:p w:rsidR="00B034D1" w:rsidRPr="00F34BE0" w:rsidRDefault="00B034D1" w:rsidP="00B034D1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Cíle řešení:</w:t>
      </w:r>
    </w:p>
    <w:p w:rsidR="00B034D1" w:rsidRPr="00F34BE0" w:rsidRDefault="004D74A0" w:rsidP="00B034D1">
      <w:pPr>
        <w:numPr>
          <w:ilvl w:val="0"/>
          <w:numId w:val="14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Theme="minorEastAsia" w:cs="Arial"/>
          <w:bCs/>
          <w:kern w:val="24"/>
          <w:sz w:val="22"/>
          <w:szCs w:val="22"/>
        </w:rPr>
        <w:t>Projekt se zabývá tematikou nakládání s povrchovými vodami a možnosti využití vodních prvků pro rekreačně- sportovní účely.</w:t>
      </w:r>
    </w:p>
    <w:p w:rsidR="004D74A0" w:rsidRPr="00F34BE0" w:rsidRDefault="004D74A0" w:rsidP="004D74A0">
      <w:pPr>
        <w:pStyle w:val="Odstavecseseznamem"/>
        <w:numPr>
          <w:ilvl w:val="0"/>
          <w:numId w:val="14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Theme="minorEastAsia" w:cs="Arial"/>
          <w:bCs/>
          <w:kern w:val="24"/>
          <w:sz w:val="22"/>
          <w:szCs w:val="22"/>
        </w:rPr>
        <w:t>Projekt přispěje k řešení narůstajícího sucha a zlepšení stability hladiny podzemních vod.</w:t>
      </w:r>
    </w:p>
    <w:p w:rsidR="00B034D1" w:rsidRPr="00F34BE0" w:rsidRDefault="00B034D1" w:rsidP="00B034D1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Orientační návrh řešení:</w:t>
      </w:r>
    </w:p>
    <w:p w:rsidR="004D74A0" w:rsidRPr="00F34BE0" w:rsidRDefault="004D74A0" w:rsidP="004D74A0">
      <w:pPr>
        <w:pStyle w:val="Odstavecseseznamem"/>
        <w:numPr>
          <w:ilvl w:val="0"/>
          <w:numId w:val="31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Cs/>
          <w:sz w:val="22"/>
          <w:szCs w:val="22"/>
        </w:rPr>
        <w:t>Vytipovat a zmapovat všechna „vodní díla“, která souvisí s činností OKD.</w:t>
      </w:r>
    </w:p>
    <w:p w:rsidR="004D74A0" w:rsidRPr="00F34BE0" w:rsidRDefault="004D74A0" w:rsidP="004D74A0">
      <w:pPr>
        <w:pStyle w:val="Odstavecseseznamem"/>
        <w:numPr>
          <w:ilvl w:val="0"/>
          <w:numId w:val="31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Cs/>
          <w:sz w:val="22"/>
          <w:szCs w:val="22"/>
        </w:rPr>
        <w:t>Zjistit vlastnické vztahy těchto děl.</w:t>
      </w:r>
    </w:p>
    <w:p w:rsidR="004D74A0" w:rsidRPr="00F34BE0" w:rsidRDefault="004D74A0" w:rsidP="004D74A0">
      <w:pPr>
        <w:pStyle w:val="Odstavecseseznamem"/>
        <w:numPr>
          <w:ilvl w:val="0"/>
          <w:numId w:val="31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Cs/>
          <w:sz w:val="22"/>
          <w:szCs w:val="22"/>
        </w:rPr>
        <w:t>Navrhnout koncepci jejich využití.</w:t>
      </w:r>
    </w:p>
    <w:p w:rsidR="004D74A0" w:rsidRPr="00F34BE0" w:rsidRDefault="004D74A0" w:rsidP="004D74A0">
      <w:pPr>
        <w:pStyle w:val="Odstavecseseznamem"/>
        <w:numPr>
          <w:ilvl w:val="0"/>
          <w:numId w:val="31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Cs/>
          <w:sz w:val="22"/>
          <w:szCs w:val="22"/>
        </w:rPr>
        <w:t>Vytipovat konkrétní projekty</w:t>
      </w:r>
      <w:r w:rsidR="00EE1306" w:rsidRPr="00F34BE0">
        <w:rPr>
          <w:rFonts w:eastAsia="Calibri" w:cstheme="minorHAnsi"/>
          <w:bCs/>
          <w:sz w:val="22"/>
          <w:szCs w:val="22"/>
        </w:rPr>
        <w:t>.</w:t>
      </w:r>
    </w:p>
    <w:p w:rsidR="00EE1306" w:rsidRPr="00F34BE0" w:rsidRDefault="00EE1306" w:rsidP="004D74A0">
      <w:pPr>
        <w:pStyle w:val="Odstavecseseznamem"/>
        <w:numPr>
          <w:ilvl w:val="0"/>
          <w:numId w:val="31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Cs/>
          <w:sz w:val="22"/>
          <w:szCs w:val="22"/>
        </w:rPr>
        <w:t>Realizovat vytipované projekty.</w:t>
      </w:r>
    </w:p>
    <w:p w:rsidR="00B034D1" w:rsidRPr="00F34BE0" w:rsidRDefault="00B034D1" w:rsidP="00B034D1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 xml:space="preserve">Předpokládané období realizace: </w:t>
      </w:r>
      <w:r w:rsidRPr="00F34BE0">
        <w:rPr>
          <w:rFonts w:eastAsia="Calibri" w:cstheme="minorHAnsi"/>
          <w:bCs/>
          <w:sz w:val="22"/>
          <w:szCs w:val="22"/>
        </w:rPr>
        <w:t>2019 - 20</w:t>
      </w:r>
      <w:r w:rsidR="004D74A0" w:rsidRPr="00F34BE0">
        <w:rPr>
          <w:rFonts w:eastAsia="Calibri" w:cstheme="minorHAnsi"/>
          <w:bCs/>
          <w:sz w:val="22"/>
          <w:szCs w:val="22"/>
        </w:rPr>
        <w:t>30</w:t>
      </w:r>
    </w:p>
    <w:p w:rsidR="00B034D1" w:rsidRPr="00F34BE0" w:rsidRDefault="00B034D1" w:rsidP="00B034D1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Odhadovaný rozpočet:</w:t>
      </w:r>
    </w:p>
    <w:p w:rsidR="00B034D1" w:rsidRPr="00F34BE0" w:rsidRDefault="00B034D1" w:rsidP="00B034D1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 xml:space="preserve">Místo realizace: </w:t>
      </w:r>
      <w:r w:rsidR="00293A08" w:rsidRPr="00F34BE0">
        <w:rPr>
          <w:rFonts w:eastAsia="Calibri" w:cstheme="minorHAnsi"/>
          <w:bCs/>
          <w:sz w:val="22"/>
          <w:szCs w:val="22"/>
        </w:rPr>
        <w:t>Karvinsko</w:t>
      </w:r>
    </w:p>
    <w:p w:rsidR="00B034D1" w:rsidRPr="00F34BE0" w:rsidRDefault="00B034D1" w:rsidP="00B034D1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Nositel/koordinátor:</w:t>
      </w:r>
      <w:r w:rsidR="004D74A0" w:rsidRPr="00F34BE0">
        <w:rPr>
          <w:rFonts w:eastAsia="Calibri" w:cstheme="minorHAnsi"/>
          <w:b/>
          <w:bCs/>
          <w:sz w:val="22"/>
          <w:szCs w:val="22"/>
        </w:rPr>
        <w:t xml:space="preserve"> </w:t>
      </w:r>
      <w:r w:rsidR="004D74A0" w:rsidRPr="00F34BE0">
        <w:rPr>
          <w:rFonts w:eastAsia="Calibri" w:cstheme="minorHAnsi"/>
          <w:bCs/>
          <w:sz w:val="22"/>
          <w:szCs w:val="22"/>
        </w:rPr>
        <w:t>ČR – Povodí Odry</w:t>
      </w:r>
    </w:p>
    <w:p w:rsidR="00B034D1" w:rsidRPr="00F34BE0" w:rsidRDefault="00B034D1" w:rsidP="00B034D1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Hlavní partneři:</w:t>
      </w:r>
      <w:r w:rsidR="004D74A0" w:rsidRPr="00F34BE0">
        <w:rPr>
          <w:rFonts w:eastAsia="Calibri" w:cstheme="minorHAnsi"/>
          <w:b/>
          <w:bCs/>
          <w:sz w:val="22"/>
          <w:szCs w:val="22"/>
        </w:rPr>
        <w:t xml:space="preserve"> </w:t>
      </w:r>
      <w:r w:rsidR="004D74A0" w:rsidRPr="00F34BE0">
        <w:rPr>
          <w:rFonts w:eastAsia="Calibri" w:cstheme="minorHAnsi"/>
          <w:bCs/>
          <w:sz w:val="22"/>
          <w:szCs w:val="22"/>
        </w:rPr>
        <w:t>OKD a. s.</w:t>
      </w:r>
    </w:p>
    <w:p w:rsidR="0098398C" w:rsidRPr="000766C4" w:rsidRDefault="000766C4" w:rsidP="000766C4">
      <w:pPr>
        <w:spacing w:before="240"/>
        <w:ind w:left="1276" w:right="565"/>
        <w:rPr>
          <w:rFonts w:eastAsia="Calibri" w:cstheme="minorHAnsi"/>
          <w:b/>
          <w:bCs/>
          <w:sz w:val="22"/>
          <w:szCs w:val="22"/>
          <w:u w:val="single"/>
        </w:rPr>
      </w:pPr>
      <w:r w:rsidRPr="00132BAE">
        <w:rPr>
          <w:rFonts w:eastAsia="Calibri" w:cstheme="minorHAnsi"/>
          <w:b/>
          <w:bCs/>
          <w:sz w:val="22"/>
          <w:szCs w:val="22"/>
        </w:rPr>
        <w:t>Projekt č. 16:</w:t>
      </w:r>
      <w:r w:rsidRPr="00994494">
        <w:rPr>
          <w:rFonts w:eastAsia="Calibri" w:cstheme="minorHAnsi"/>
          <w:b/>
          <w:bCs/>
          <w:sz w:val="22"/>
          <w:szCs w:val="22"/>
          <w:u w:val="single"/>
        </w:rPr>
        <w:t xml:space="preserve"> </w:t>
      </w:r>
      <w:r w:rsidR="0098398C" w:rsidRPr="000766C4">
        <w:rPr>
          <w:rFonts w:eastAsia="Calibri" w:cstheme="minorHAnsi"/>
          <w:b/>
          <w:bCs/>
          <w:sz w:val="22"/>
          <w:szCs w:val="22"/>
          <w:u w:val="single"/>
        </w:rPr>
        <w:t>Využití území dotčeného důlní činností</w:t>
      </w:r>
    </w:p>
    <w:p w:rsidR="00D04AE9" w:rsidRPr="00F34BE0" w:rsidRDefault="00D04AE9" w:rsidP="00B034D1">
      <w:pPr>
        <w:suppressAutoHyphens/>
        <w:autoSpaceDN w:val="0"/>
        <w:ind w:left="3402" w:right="565" w:hanging="1559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 xml:space="preserve">Název projektu: </w:t>
      </w:r>
      <w:r w:rsidR="00132BAE">
        <w:rPr>
          <w:rFonts w:eastAsia="Calibri" w:cstheme="minorHAnsi"/>
          <w:b/>
          <w:bCs/>
          <w:sz w:val="22"/>
          <w:szCs w:val="22"/>
        </w:rPr>
        <w:t>„</w:t>
      </w:r>
      <w:r w:rsidR="009816A3" w:rsidRPr="00132BAE">
        <w:rPr>
          <w:rFonts w:eastAsia="Calibri" w:cstheme="minorHAnsi"/>
          <w:b/>
          <w:bCs/>
        </w:rPr>
        <w:t>Využití území dotčeného důlní činností mimo areálů</w:t>
      </w:r>
      <w:r w:rsidR="00132BAE">
        <w:rPr>
          <w:rFonts w:eastAsia="Calibri" w:cstheme="minorHAnsi"/>
          <w:b/>
          <w:bCs/>
        </w:rPr>
        <w:t xml:space="preserve"> </w:t>
      </w:r>
      <w:r w:rsidR="009816A3" w:rsidRPr="00132BAE">
        <w:rPr>
          <w:rFonts w:eastAsia="Calibri" w:cstheme="minorHAnsi"/>
          <w:b/>
          <w:bCs/>
        </w:rPr>
        <w:t>dolů</w:t>
      </w:r>
      <w:r w:rsidR="00132BAE">
        <w:rPr>
          <w:rFonts w:eastAsia="Calibri" w:cstheme="minorHAnsi"/>
          <w:b/>
          <w:bCs/>
        </w:rPr>
        <w:t>“</w:t>
      </w:r>
    </w:p>
    <w:p w:rsidR="00D04AE9" w:rsidRPr="00F34BE0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 xml:space="preserve">Typ projektu: </w:t>
      </w:r>
      <w:r w:rsidRPr="00F34BE0">
        <w:rPr>
          <w:rFonts w:eastAsia="Calibri" w:cstheme="minorHAnsi"/>
          <w:bCs/>
          <w:sz w:val="22"/>
          <w:szCs w:val="22"/>
        </w:rPr>
        <w:t>koncepční/investiční</w:t>
      </w:r>
    </w:p>
    <w:p w:rsidR="00D04AE9" w:rsidRPr="00F34BE0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Stručná charakteristika současného stavu:</w:t>
      </w:r>
    </w:p>
    <w:p w:rsidR="00D04AE9" w:rsidRPr="00F34BE0" w:rsidRDefault="004E260E" w:rsidP="003919AD">
      <w:pPr>
        <w:numPr>
          <w:ilvl w:val="0"/>
          <w:numId w:val="16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Cs/>
          <w:sz w:val="22"/>
          <w:szCs w:val="22"/>
        </w:rPr>
        <w:t>Rozsáhlé pozemky dotčené těžební činností, zejména v okrese Karviná nemají zatím konkrétní využití.</w:t>
      </w:r>
    </w:p>
    <w:p w:rsidR="004E260E" w:rsidRPr="00F34BE0" w:rsidRDefault="004E260E" w:rsidP="003919AD">
      <w:pPr>
        <w:numPr>
          <w:ilvl w:val="0"/>
          <w:numId w:val="16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Cs/>
          <w:sz w:val="22"/>
          <w:szCs w:val="22"/>
        </w:rPr>
        <w:t>Vlastníkem těchto pozemků však převážně není OKD</w:t>
      </w:r>
      <w:r w:rsidR="00B034D1" w:rsidRPr="00F34BE0">
        <w:rPr>
          <w:rFonts w:eastAsia="Calibri" w:cstheme="minorHAnsi"/>
          <w:bCs/>
          <w:sz w:val="22"/>
          <w:szCs w:val="22"/>
        </w:rPr>
        <w:t>.</w:t>
      </w:r>
    </w:p>
    <w:p w:rsidR="00D04AE9" w:rsidRPr="00F34BE0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lastRenderedPageBreak/>
        <w:t>Cíle řešení:</w:t>
      </w:r>
    </w:p>
    <w:p w:rsidR="00D04AE9" w:rsidRPr="00F34BE0" w:rsidRDefault="004E260E" w:rsidP="003919AD">
      <w:pPr>
        <w:numPr>
          <w:ilvl w:val="0"/>
          <w:numId w:val="14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Cs/>
          <w:sz w:val="22"/>
          <w:szCs w:val="22"/>
        </w:rPr>
        <w:t>Vytvořit strategický dokument na úrovni územního plánu, který vyhodnotí možnosti využití tohoto území.</w:t>
      </w:r>
    </w:p>
    <w:p w:rsidR="00D04AE9" w:rsidRPr="00F34BE0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Orientační návrh řešení:</w:t>
      </w:r>
    </w:p>
    <w:p w:rsidR="004E260E" w:rsidRPr="00F34BE0" w:rsidRDefault="004E260E" w:rsidP="004E260E">
      <w:pPr>
        <w:pStyle w:val="Odstavecseseznamem"/>
        <w:numPr>
          <w:ilvl w:val="0"/>
          <w:numId w:val="14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Cs/>
          <w:sz w:val="22"/>
          <w:szCs w:val="22"/>
        </w:rPr>
        <w:t>Vyhodnotit charakter území a vlastnické vztahy.</w:t>
      </w:r>
    </w:p>
    <w:p w:rsidR="004E260E" w:rsidRPr="00F34BE0" w:rsidRDefault="004E260E" w:rsidP="004E260E">
      <w:pPr>
        <w:pStyle w:val="Odstavecseseznamem"/>
        <w:numPr>
          <w:ilvl w:val="0"/>
          <w:numId w:val="14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Cs/>
          <w:sz w:val="22"/>
          <w:szCs w:val="22"/>
        </w:rPr>
        <w:t>Do hodnocení zahrnout i povrchové areály dolů (viz. Bod 3.1)</w:t>
      </w:r>
      <w:r w:rsidR="004D74A0" w:rsidRPr="00F34BE0">
        <w:rPr>
          <w:rFonts w:eastAsia="Calibri" w:cstheme="minorHAnsi"/>
          <w:bCs/>
          <w:sz w:val="22"/>
          <w:szCs w:val="22"/>
        </w:rPr>
        <w:t>,</w:t>
      </w:r>
      <w:r w:rsidRPr="00F34BE0">
        <w:rPr>
          <w:rFonts w:eastAsia="Calibri" w:cstheme="minorHAnsi"/>
          <w:bCs/>
          <w:sz w:val="22"/>
          <w:szCs w:val="22"/>
        </w:rPr>
        <w:t xml:space="preserve"> využití infrastruktury </w:t>
      </w:r>
      <w:r w:rsidR="00B034D1" w:rsidRPr="00F34BE0">
        <w:rPr>
          <w:rFonts w:eastAsia="Calibri" w:cstheme="minorHAnsi"/>
          <w:bCs/>
          <w:sz w:val="22"/>
          <w:szCs w:val="22"/>
        </w:rPr>
        <w:t>(</w:t>
      </w:r>
      <w:r w:rsidRPr="00F34BE0">
        <w:rPr>
          <w:rFonts w:eastAsia="Calibri" w:cstheme="minorHAnsi"/>
          <w:bCs/>
          <w:sz w:val="22"/>
          <w:szCs w:val="22"/>
        </w:rPr>
        <w:t xml:space="preserve">viz. </w:t>
      </w:r>
      <w:proofErr w:type="gramStart"/>
      <w:r w:rsidR="00B034D1" w:rsidRPr="00F34BE0">
        <w:rPr>
          <w:rFonts w:eastAsia="Calibri" w:cstheme="minorHAnsi"/>
          <w:bCs/>
          <w:sz w:val="22"/>
          <w:szCs w:val="22"/>
        </w:rPr>
        <w:t>b</w:t>
      </w:r>
      <w:r w:rsidRPr="00F34BE0">
        <w:rPr>
          <w:rFonts w:eastAsia="Calibri" w:cstheme="minorHAnsi"/>
          <w:bCs/>
          <w:sz w:val="22"/>
          <w:szCs w:val="22"/>
        </w:rPr>
        <w:t>od</w:t>
      </w:r>
      <w:proofErr w:type="gramEnd"/>
      <w:r w:rsidRPr="00F34BE0">
        <w:rPr>
          <w:rFonts w:eastAsia="Calibri" w:cstheme="minorHAnsi"/>
          <w:bCs/>
          <w:sz w:val="22"/>
          <w:szCs w:val="22"/>
        </w:rPr>
        <w:t xml:space="preserve"> </w:t>
      </w:r>
      <w:r w:rsidR="00B034D1" w:rsidRPr="00F34BE0">
        <w:rPr>
          <w:rFonts w:eastAsia="Calibri" w:cstheme="minorHAnsi"/>
          <w:bCs/>
          <w:sz w:val="22"/>
          <w:szCs w:val="22"/>
        </w:rPr>
        <w:t>3.2)</w:t>
      </w:r>
      <w:r w:rsidR="004D74A0" w:rsidRPr="00F34BE0">
        <w:rPr>
          <w:rFonts w:eastAsia="Calibri" w:cstheme="minorHAnsi"/>
          <w:bCs/>
          <w:sz w:val="22"/>
          <w:szCs w:val="22"/>
        </w:rPr>
        <w:t xml:space="preserve"> a hospodaření s vodou </w:t>
      </w:r>
      <w:r w:rsidR="00F75D73" w:rsidRPr="00F34BE0">
        <w:rPr>
          <w:rFonts w:eastAsia="Calibri" w:cstheme="minorHAnsi"/>
          <w:bCs/>
          <w:sz w:val="22"/>
          <w:szCs w:val="22"/>
        </w:rPr>
        <w:br/>
      </w:r>
      <w:r w:rsidR="004D74A0" w:rsidRPr="00F34BE0">
        <w:rPr>
          <w:rFonts w:eastAsia="Calibri" w:cstheme="minorHAnsi"/>
          <w:bCs/>
          <w:sz w:val="22"/>
          <w:szCs w:val="22"/>
        </w:rPr>
        <w:t>(viz bod 3.3)</w:t>
      </w:r>
      <w:r w:rsidR="00B034D1" w:rsidRPr="00F34BE0">
        <w:rPr>
          <w:rFonts w:eastAsia="Calibri" w:cstheme="minorHAnsi"/>
          <w:bCs/>
          <w:sz w:val="22"/>
          <w:szCs w:val="22"/>
        </w:rPr>
        <w:t>.</w:t>
      </w:r>
    </w:p>
    <w:p w:rsidR="00B034D1" w:rsidRPr="00F34BE0" w:rsidRDefault="00B034D1" w:rsidP="004E260E">
      <w:pPr>
        <w:pStyle w:val="Odstavecseseznamem"/>
        <w:numPr>
          <w:ilvl w:val="0"/>
          <w:numId w:val="14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Cs/>
          <w:sz w:val="22"/>
          <w:szCs w:val="22"/>
        </w:rPr>
        <w:t>Navrhnout smysluplné využití daného území.</w:t>
      </w:r>
    </w:p>
    <w:p w:rsidR="00D04AE9" w:rsidRPr="00F34BE0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 xml:space="preserve">Předpokládané období realizace: </w:t>
      </w:r>
      <w:r w:rsidRPr="00F34BE0">
        <w:rPr>
          <w:rFonts w:eastAsia="Calibri" w:cstheme="minorHAnsi"/>
          <w:bCs/>
          <w:sz w:val="22"/>
          <w:szCs w:val="22"/>
        </w:rPr>
        <w:t>2019 - 202</w:t>
      </w:r>
      <w:r w:rsidR="00B034D1" w:rsidRPr="00F34BE0">
        <w:rPr>
          <w:rFonts w:eastAsia="Calibri" w:cstheme="minorHAnsi"/>
          <w:bCs/>
          <w:sz w:val="22"/>
          <w:szCs w:val="22"/>
        </w:rPr>
        <w:t>0</w:t>
      </w:r>
    </w:p>
    <w:p w:rsidR="00D04AE9" w:rsidRPr="00F34BE0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Odhadovaný rozpočet:</w:t>
      </w:r>
    </w:p>
    <w:p w:rsidR="00D04AE9" w:rsidRPr="00F34BE0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 xml:space="preserve">Místo realizace: </w:t>
      </w:r>
    </w:p>
    <w:p w:rsidR="00D04AE9" w:rsidRPr="00F34BE0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Nositel/koordinátor:</w:t>
      </w:r>
    </w:p>
    <w:p w:rsidR="00D04AE9" w:rsidRPr="00F34BE0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Hlavní partneři:</w:t>
      </w:r>
    </w:p>
    <w:p w:rsidR="0098398C" w:rsidRPr="00F34BE0" w:rsidRDefault="0098398C" w:rsidP="00551073">
      <w:pPr>
        <w:pStyle w:val="Odstavecseseznamem"/>
        <w:ind w:right="565"/>
        <w:rPr>
          <w:rFonts w:eastAsia="Calibri" w:cstheme="minorHAnsi"/>
          <w:b/>
          <w:bCs/>
          <w:sz w:val="22"/>
          <w:szCs w:val="22"/>
        </w:rPr>
      </w:pPr>
    </w:p>
    <w:p w:rsidR="0098398C" w:rsidRPr="00E254D7" w:rsidRDefault="0098398C" w:rsidP="00FF25A0">
      <w:pPr>
        <w:pStyle w:val="Odstavecseseznamem"/>
        <w:numPr>
          <w:ilvl w:val="0"/>
          <w:numId w:val="4"/>
        </w:numPr>
        <w:suppressAutoHyphens/>
        <w:autoSpaceDN w:val="0"/>
        <w:spacing w:line="276" w:lineRule="auto"/>
        <w:ind w:right="565"/>
        <w:textAlignment w:val="baseline"/>
        <w:rPr>
          <w:rFonts w:eastAsia="Calibri" w:cstheme="minorHAnsi"/>
          <w:b/>
          <w:bCs/>
          <w:u w:val="single"/>
        </w:rPr>
      </w:pPr>
      <w:r w:rsidRPr="00E254D7">
        <w:rPr>
          <w:rFonts w:eastAsia="Calibri" w:cstheme="minorHAnsi"/>
          <w:b/>
          <w:bCs/>
        </w:rPr>
        <w:t>Vzdělávání</w:t>
      </w:r>
      <w:r w:rsidR="00D04AE9" w:rsidRPr="00E254D7">
        <w:rPr>
          <w:rFonts w:eastAsia="Calibri" w:cstheme="minorHAnsi"/>
          <w:b/>
          <w:bCs/>
        </w:rPr>
        <w:t xml:space="preserve"> - </w:t>
      </w:r>
      <w:r w:rsidR="006E0DBB" w:rsidRPr="00E254D7">
        <w:rPr>
          <w:rFonts w:eastAsia="Calibri" w:cstheme="minorHAnsi"/>
          <w:b/>
          <w:bCs/>
        </w:rPr>
        <w:t>z</w:t>
      </w:r>
      <w:r w:rsidR="00D04AE9" w:rsidRPr="00E254D7">
        <w:rPr>
          <w:rFonts w:eastAsia="Calibri" w:cstheme="minorHAnsi"/>
          <w:b/>
          <w:bCs/>
        </w:rPr>
        <w:t>avedení nových výukových programů na VŠ</w:t>
      </w:r>
      <w:r w:rsidR="00EE1306" w:rsidRPr="00E254D7">
        <w:rPr>
          <w:rFonts w:eastAsia="Calibri" w:cstheme="minorHAnsi"/>
          <w:b/>
          <w:bCs/>
        </w:rPr>
        <w:t xml:space="preserve"> </w:t>
      </w:r>
    </w:p>
    <w:p w:rsidR="006E0DBB" w:rsidRPr="00FF25A0" w:rsidRDefault="000766C4" w:rsidP="00FF25A0">
      <w:pPr>
        <w:suppressAutoHyphens/>
        <w:autoSpaceDN w:val="0"/>
        <w:spacing w:before="120" w:line="276" w:lineRule="auto"/>
        <w:ind w:left="1276" w:right="565"/>
        <w:textAlignment w:val="baseline"/>
        <w:rPr>
          <w:rFonts w:eastAsia="Calibri" w:cstheme="minorHAnsi"/>
          <w:b/>
          <w:bCs/>
          <w:sz w:val="22"/>
          <w:szCs w:val="22"/>
          <w:u w:val="single"/>
        </w:rPr>
      </w:pPr>
      <w:r w:rsidRPr="00132BAE">
        <w:rPr>
          <w:rFonts w:eastAsia="Calibri" w:cstheme="minorHAnsi"/>
          <w:b/>
          <w:bCs/>
          <w:sz w:val="22"/>
          <w:szCs w:val="22"/>
        </w:rPr>
        <w:t>Projekt č. 1</w:t>
      </w:r>
      <w:r w:rsidR="00FF25A0" w:rsidRPr="00132BAE">
        <w:rPr>
          <w:rFonts w:eastAsia="Calibri" w:cstheme="minorHAnsi"/>
          <w:b/>
          <w:bCs/>
          <w:sz w:val="22"/>
          <w:szCs w:val="22"/>
        </w:rPr>
        <w:t>7</w:t>
      </w:r>
      <w:r w:rsidRPr="00132BAE">
        <w:rPr>
          <w:rFonts w:eastAsia="Calibri" w:cstheme="minorHAnsi"/>
          <w:b/>
          <w:bCs/>
          <w:sz w:val="22"/>
          <w:szCs w:val="22"/>
        </w:rPr>
        <w:t>:</w:t>
      </w:r>
      <w:r w:rsidRPr="00994494">
        <w:rPr>
          <w:rFonts w:eastAsia="Calibri" w:cstheme="minorHAnsi"/>
          <w:b/>
          <w:bCs/>
          <w:sz w:val="22"/>
          <w:szCs w:val="22"/>
          <w:u w:val="single"/>
        </w:rPr>
        <w:t xml:space="preserve"> </w:t>
      </w:r>
      <w:r w:rsidR="006E0DBB" w:rsidRPr="00FF25A0">
        <w:rPr>
          <w:rFonts w:eastAsia="Calibri" w:cstheme="minorHAnsi"/>
          <w:b/>
          <w:bCs/>
          <w:sz w:val="22"/>
          <w:szCs w:val="22"/>
          <w:u w:val="single"/>
        </w:rPr>
        <w:t>Nové výukové programy na VŠ</w:t>
      </w:r>
    </w:p>
    <w:p w:rsidR="00D04AE9" w:rsidRDefault="00D04AE9" w:rsidP="00D04AE9">
      <w:pPr>
        <w:suppressAutoHyphens/>
        <w:autoSpaceDN w:val="0"/>
        <w:ind w:left="3544" w:right="565" w:hanging="1701"/>
        <w:textAlignment w:val="baseline"/>
        <w:rPr>
          <w:rFonts w:eastAsia="Calibri" w:cstheme="minorHAnsi"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 xml:space="preserve">Název projektu: </w:t>
      </w:r>
      <w:r w:rsidR="00132BAE" w:rsidRPr="00132BAE">
        <w:rPr>
          <w:rFonts w:eastAsia="Calibri" w:cstheme="minorHAnsi"/>
          <w:b/>
          <w:bCs/>
        </w:rPr>
        <w:t>„</w:t>
      </w:r>
      <w:r w:rsidR="00A43D30" w:rsidRPr="00132BAE">
        <w:rPr>
          <w:rFonts w:eastAsia="Calibri" w:cstheme="minorHAnsi"/>
          <w:b/>
          <w:bCs/>
        </w:rPr>
        <w:t>Nové výukové programy na VŠ</w:t>
      </w:r>
      <w:r w:rsidR="00132BAE" w:rsidRPr="00132BAE">
        <w:rPr>
          <w:rFonts w:eastAsia="Calibri" w:cstheme="minorHAnsi"/>
          <w:b/>
          <w:bCs/>
        </w:rPr>
        <w:t>“</w:t>
      </w:r>
    </w:p>
    <w:p w:rsidR="00D04AE9" w:rsidRPr="009C1A8F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 xml:space="preserve">Typ projektu: </w:t>
      </w:r>
      <w:r w:rsidRPr="009C1A8F">
        <w:rPr>
          <w:rFonts w:eastAsia="Calibri" w:cstheme="minorHAnsi"/>
          <w:bCs/>
          <w:sz w:val="22"/>
          <w:szCs w:val="22"/>
        </w:rPr>
        <w:t>koncepční/investiční</w:t>
      </w:r>
    </w:p>
    <w:p w:rsidR="00D04AE9" w:rsidRPr="009C1A8F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Stručná charakteristika současného stavu:</w:t>
      </w:r>
    </w:p>
    <w:p w:rsidR="00D04AE9" w:rsidRPr="009C1A8F" w:rsidRDefault="00A43D30" w:rsidP="003919AD">
      <w:pPr>
        <w:numPr>
          <w:ilvl w:val="0"/>
          <w:numId w:val="16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V současné době nejsou komplexně pojaté výukové programy pro moderní energetiku</w:t>
      </w:r>
    </w:p>
    <w:p w:rsidR="00D04AE9" w:rsidRPr="009C1A8F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Cíle řešení:</w:t>
      </w:r>
    </w:p>
    <w:p w:rsidR="00D04AE9" w:rsidRPr="009C1A8F" w:rsidRDefault="00A43D30" w:rsidP="003919AD">
      <w:pPr>
        <w:numPr>
          <w:ilvl w:val="0"/>
          <w:numId w:val="14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Vzdělávat odborníky zaměřené na moderní energetiku</w:t>
      </w:r>
    </w:p>
    <w:p w:rsidR="00D04AE9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Orientační návrh řešení:</w:t>
      </w:r>
    </w:p>
    <w:p w:rsidR="00A43D30" w:rsidRPr="00A43D30" w:rsidRDefault="00A43D30" w:rsidP="003919AD">
      <w:pPr>
        <w:pStyle w:val="Odstavecseseznamem"/>
        <w:numPr>
          <w:ilvl w:val="0"/>
          <w:numId w:val="14"/>
        </w:numPr>
        <w:suppressAutoHyphens/>
        <w:autoSpaceDN w:val="0"/>
        <w:ind w:right="565" w:hanging="295"/>
        <w:textAlignment w:val="baseline"/>
        <w:rPr>
          <w:rFonts w:eastAsia="Calibri" w:cstheme="minorHAnsi"/>
          <w:b/>
          <w:bCs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Vznik nových výukových programů na VŠB – TU Ostrava</w:t>
      </w:r>
      <w:r w:rsidR="009063B8">
        <w:rPr>
          <w:rFonts w:eastAsia="Calibri" w:cstheme="minorHAnsi"/>
          <w:b/>
          <w:bCs/>
          <w:sz w:val="22"/>
          <w:szCs w:val="22"/>
        </w:rPr>
        <w:t xml:space="preserve"> zaměřené do </w:t>
      </w:r>
      <w:r w:rsidR="005C1C4A">
        <w:rPr>
          <w:rFonts w:eastAsia="Calibri" w:cstheme="minorHAnsi"/>
          <w:b/>
          <w:bCs/>
          <w:sz w:val="22"/>
          <w:szCs w:val="22"/>
        </w:rPr>
        <w:t>následujících</w:t>
      </w:r>
      <w:r w:rsidR="009063B8">
        <w:rPr>
          <w:rFonts w:eastAsia="Calibri" w:cstheme="minorHAnsi"/>
          <w:b/>
          <w:bCs/>
          <w:sz w:val="22"/>
          <w:szCs w:val="22"/>
        </w:rPr>
        <w:t xml:space="preserve"> oblastí</w:t>
      </w:r>
      <w:r>
        <w:rPr>
          <w:rFonts w:eastAsia="Calibri" w:cstheme="minorHAnsi"/>
          <w:b/>
          <w:bCs/>
          <w:sz w:val="22"/>
          <w:szCs w:val="22"/>
        </w:rPr>
        <w:t>:</w:t>
      </w:r>
    </w:p>
    <w:p w:rsidR="00A43D30" w:rsidRPr="00EB0D54" w:rsidRDefault="00A43D30" w:rsidP="009063B8">
      <w:pPr>
        <w:pStyle w:val="Odstavecseseznamem"/>
        <w:numPr>
          <w:ilvl w:val="0"/>
          <w:numId w:val="27"/>
        </w:numPr>
        <w:suppressAutoHyphens/>
        <w:autoSpaceDN w:val="0"/>
        <w:ind w:right="565" w:hanging="153"/>
        <w:textAlignment w:val="baseline"/>
        <w:rPr>
          <w:rFonts w:eastAsia="Calibri" w:cstheme="minorHAnsi"/>
          <w:bCs/>
          <w:sz w:val="22"/>
          <w:szCs w:val="22"/>
        </w:rPr>
      </w:pPr>
      <w:r w:rsidRPr="00EB0D54">
        <w:rPr>
          <w:rFonts w:eastAsia="Calibri" w:cstheme="minorHAnsi"/>
          <w:bCs/>
          <w:sz w:val="22"/>
          <w:szCs w:val="22"/>
        </w:rPr>
        <w:t>Komplexně pojaté energetické systémy včetně skladování energií</w:t>
      </w:r>
    </w:p>
    <w:p w:rsidR="00A43D30" w:rsidRPr="00EB0D54" w:rsidRDefault="00A43D30" w:rsidP="009063B8">
      <w:pPr>
        <w:pStyle w:val="Odstavecseseznamem"/>
        <w:numPr>
          <w:ilvl w:val="0"/>
          <w:numId w:val="27"/>
        </w:numPr>
        <w:suppressAutoHyphens/>
        <w:autoSpaceDN w:val="0"/>
        <w:ind w:right="565" w:hanging="153"/>
        <w:textAlignment w:val="baseline"/>
        <w:rPr>
          <w:rFonts w:eastAsia="Calibri" w:cstheme="minorHAnsi"/>
          <w:bCs/>
          <w:sz w:val="22"/>
          <w:szCs w:val="22"/>
        </w:rPr>
      </w:pPr>
      <w:r w:rsidRPr="00EB0D54">
        <w:rPr>
          <w:rFonts w:eastAsia="Calibri" w:cstheme="minorHAnsi"/>
          <w:bCs/>
          <w:sz w:val="22"/>
          <w:szCs w:val="22"/>
        </w:rPr>
        <w:t>Prognóza a řízení komplexně pojatých energetických systémů</w:t>
      </w:r>
    </w:p>
    <w:p w:rsidR="00A43D30" w:rsidRPr="00EB0D54" w:rsidRDefault="00A43D30" w:rsidP="009063B8">
      <w:pPr>
        <w:pStyle w:val="Odstavecseseznamem"/>
        <w:numPr>
          <w:ilvl w:val="0"/>
          <w:numId w:val="27"/>
        </w:numPr>
        <w:suppressAutoHyphens/>
        <w:autoSpaceDN w:val="0"/>
        <w:ind w:right="565" w:hanging="153"/>
        <w:textAlignment w:val="baseline"/>
        <w:rPr>
          <w:rFonts w:eastAsia="Calibri" w:cstheme="minorHAnsi"/>
          <w:bCs/>
          <w:sz w:val="22"/>
          <w:szCs w:val="22"/>
        </w:rPr>
      </w:pPr>
      <w:r w:rsidRPr="00EB0D54">
        <w:rPr>
          <w:rFonts w:eastAsia="Calibri" w:cstheme="minorHAnsi"/>
          <w:bCs/>
          <w:sz w:val="22"/>
          <w:szCs w:val="22"/>
        </w:rPr>
        <w:t>Energeticky pasivní a energeticky aktivní stavby</w:t>
      </w:r>
    </w:p>
    <w:p w:rsidR="00A43D30" w:rsidRPr="00EB0D54" w:rsidRDefault="00A43D30" w:rsidP="009063B8">
      <w:pPr>
        <w:pStyle w:val="Odstavecseseznamem"/>
        <w:numPr>
          <w:ilvl w:val="0"/>
          <w:numId w:val="27"/>
        </w:numPr>
        <w:suppressAutoHyphens/>
        <w:autoSpaceDN w:val="0"/>
        <w:ind w:right="565" w:hanging="153"/>
        <w:textAlignment w:val="baseline"/>
        <w:rPr>
          <w:rFonts w:eastAsia="Calibri" w:cstheme="minorHAnsi"/>
          <w:bCs/>
          <w:sz w:val="22"/>
          <w:szCs w:val="22"/>
        </w:rPr>
      </w:pPr>
      <w:r w:rsidRPr="00EB0D54">
        <w:rPr>
          <w:rFonts w:eastAsia="Calibri" w:cstheme="minorHAnsi"/>
          <w:bCs/>
          <w:sz w:val="22"/>
          <w:szCs w:val="22"/>
        </w:rPr>
        <w:t>Komplexní posuzování a řízení kvality ovzduší</w:t>
      </w:r>
    </w:p>
    <w:p w:rsidR="00D04AE9" w:rsidRPr="009C1A8F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 xml:space="preserve">Předpokládané období realizace: </w:t>
      </w:r>
      <w:r w:rsidRPr="009C1A8F">
        <w:rPr>
          <w:rFonts w:eastAsia="Calibri" w:cstheme="minorHAnsi"/>
          <w:bCs/>
          <w:sz w:val="22"/>
          <w:szCs w:val="22"/>
        </w:rPr>
        <w:t>2019 - 2024</w:t>
      </w:r>
    </w:p>
    <w:p w:rsidR="00D04AE9" w:rsidRPr="009C1A8F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Odhadovaný rozpočet:</w:t>
      </w:r>
    </w:p>
    <w:p w:rsidR="00D04AE9" w:rsidRPr="009C1A8F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 xml:space="preserve">Místo realizace: </w:t>
      </w:r>
      <w:r w:rsidR="00A43D30" w:rsidRPr="00A43D30">
        <w:rPr>
          <w:rFonts w:eastAsia="Calibri" w:cstheme="minorHAnsi"/>
          <w:bCs/>
          <w:sz w:val="22"/>
          <w:szCs w:val="22"/>
        </w:rPr>
        <w:t>VŠB – TU Ostrava</w:t>
      </w:r>
    </w:p>
    <w:p w:rsidR="00D04AE9" w:rsidRPr="009C1A8F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Nositel/koordinátor:</w:t>
      </w:r>
    </w:p>
    <w:p w:rsidR="00D04AE9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Hlavní partneři:</w:t>
      </w:r>
    </w:p>
    <w:p w:rsidR="00D04AE9" w:rsidRPr="00FF25A0" w:rsidRDefault="00FF25A0" w:rsidP="00FF25A0">
      <w:pPr>
        <w:suppressAutoHyphens/>
        <w:autoSpaceDN w:val="0"/>
        <w:spacing w:before="240" w:line="276" w:lineRule="auto"/>
        <w:ind w:left="1276" w:right="565"/>
        <w:textAlignment w:val="baseline"/>
        <w:rPr>
          <w:rFonts w:eastAsia="Calibri" w:cstheme="minorHAnsi"/>
          <w:b/>
          <w:bCs/>
          <w:sz w:val="22"/>
          <w:szCs w:val="22"/>
          <w:u w:val="single"/>
        </w:rPr>
      </w:pPr>
      <w:r w:rsidRPr="00132BAE">
        <w:rPr>
          <w:rFonts w:eastAsia="Calibri" w:cstheme="minorHAnsi"/>
          <w:b/>
          <w:bCs/>
          <w:sz w:val="22"/>
          <w:szCs w:val="22"/>
        </w:rPr>
        <w:t>Projekt č. 18:</w:t>
      </w:r>
      <w:r w:rsidRPr="00994494">
        <w:rPr>
          <w:rFonts w:eastAsia="Calibri" w:cstheme="minorHAnsi"/>
          <w:b/>
          <w:bCs/>
          <w:sz w:val="22"/>
          <w:szCs w:val="22"/>
          <w:u w:val="single"/>
        </w:rPr>
        <w:t xml:space="preserve"> </w:t>
      </w:r>
      <w:r w:rsidR="00D04AE9" w:rsidRPr="00FF25A0">
        <w:rPr>
          <w:rFonts w:eastAsia="Calibri" w:cstheme="minorHAnsi"/>
          <w:b/>
          <w:bCs/>
          <w:sz w:val="22"/>
          <w:szCs w:val="22"/>
          <w:u w:val="single"/>
        </w:rPr>
        <w:t>Výukový polygon VŠB TU - Ostrava</w:t>
      </w:r>
    </w:p>
    <w:p w:rsidR="00D04AE9" w:rsidRPr="009C1A8F" w:rsidRDefault="00D04AE9" w:rsidP="00D04AE9">
      <w:pPr>
        <w:suppressAutoHyphens/>
        <w:autoSpaceDN w:val="0"/>
        <w:ind w:left="3544" w:right="565" w:hanging="1701"/>
        <w:textAlignment w:val="baseline"/>
        <w:rPr>
          <w:rFonts w:eastAsia="Calibri" w:cstheme="minorHAnsi"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Název projektu</w:t>
      </w:r>
      <w:r w:rsidRPr="00EB0D54">
        <w:rPr>
          <w:rFonts w:eastAsia="Calibri" w:cstheme="minorHAnsi"/>
          <w:bCs/>
          <w:sz w:val="22"/>
          <w:szCs w:val="22"/>
        </w:rPr>
        <w:t>:</w:t>
      </w:r>
      <w:r w:rsidR="00EB0D54" w:rsidRPr="00EB0D54">
        <w:rPr>
          <w:rFonts w:cstheme="minorHAnsi"/>
          <w:bCs/>
          <w:sz w:val="22"/>
          <w:szCs w:val="22"/>
        </w:rPr>
        <w:t xml:space="preserve"> </w:t>
      </w:r>
      <w:r w:rsidR="00132BAE">
        <w:rPr>
          <w:rFonts w:cstheme="minorHAnsi"/>
          <w:bCs/>
          <w:sz w:val="22"/>
          <w:szCs w:val="22"/>
        </w:rPr>
        <w:t>„</w:t>
      </w:r>
      <w:r w:rsidR="00EB0D54" w:rsidRPr="00132BAE">
        <w:rPr>
          <w:rFonts w:cstheme="minorHAnsi"/>
          <w:b/>
          <w:bCs/>
        </w:rPr>
        <w:t>SMART kampus VŠB TU – Ostrava, efektivní energetika a výzkumně</w:t>
      </w:r>
      <w:r w:rsidR="00EB0D54" w:rsidRPr="00132BAE">
        <w:rPr>
          <w:rFonts w:cstheme="minorHAnsi"/>
          <w:b/>
          <w:bCs/>
          <w:i/>
        </w:rPr>
        <w:t xml:space="preserve"> </w:t>
      </w:r>
      <w:r w:rsidR="00EB0D54" w:rsidRPr="00132BAE">
        <w:rPr>
          <w:rFonts w:cstheme="minorHAnsi"/>
          <w:b/>
          <w:bCs/>
        </w:rPr>
        <w:t>- výukový polygon</w:t>
      </w:r>
      <w:r w:rsidR="00132BAE">
        <w:rPr>
          <w:rFonts w:cstheme="minorHAnsi"/>
          <w:b/>
          <w:bCs/>
        </w:rPr>
        <w:t>“</w:t>
      </w:r>
    </w:p>
    <w:p w:rsidR="00D04AE9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 xml:space="preserve">Typ projektu: </w:t>
      </w:r>
      <w:r w:rsidR="003919AD" w:rsidRPr="003919AD">
        <w:rPr>
          <w:rFonts w:eastAsia="Calibri" w:cstheme="minorHAnsi"/>
          <w:bCs/>
          <w:sz w:val="22"/>
          <w:szCs w:val="22"/>
        </w:rPr>
        <w:t>výzkumně vzdělávací</w:t>
      </w:r>
    </w:p>
    <w:p w:rsidR="00D04AE9" w:rsidRPr="009C1A8F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Stručná charakteristika současného stavu:</w:t>
      </w:r>
    </w:p>
    <w:p w:rsidR="003919AD" w:rsidRPr="003919AD" w:rsidRDefault="003919AD" w:rsidP="003919AD">
      <w:pPr>
        <w:numPr>
          <w:ilvl w:val="0"/>
          <w:numId w:val="28"/>
        </w:numPr>
        <w:spacing w:after="200" w:line="276" w:lineRule="auto"/>
        <w:ind w:left="2552" w:right="565" w:hanging="284"/>
        <w:contextualSpacing/>
        <w:rPr>
          <w:rFonts w:eastAsia="Calibri" w:cstheme="minorHAnsi"/>
          <w:bCs/>
          <w:sz w:val="22"/>
          <w:szCs w:val="22"/>
        </w:rPr>
      </w:pPr>
      <w:r w:rsidRPr="003919AD">
        <w:rPr>
          <w:rFonts w:eastAsia="Calibri" w:cstheme="minorHAnsi"/>
          <w:bCs/>
          <w:sz w:val="22"/>
          <w:szCs w:val="22"/>
        </w:rPr>
        <w:t>V ČR je indikován kritický nedostatek odborně zaměřených a vysokoškolsky vzdělaných energetiků (uvádí se až 10 000) – tento problém je regionální, ale i celorepublikový.</w:t>
      </w:r>
    </w:p>
    <w:p w:rsidR="003919AD" w:rsidRPr="003919AD" w:rsidRDefault="003919AD" w:rsidP="003919AD">
      <w:pPr>
        <w:numPr>
          <w:ilvl w:val="0"/>
          <w:numId w:val="28"/>
        </w:numPr>
        <w:spacing w:after="200" w:line="276" w:lineRule="auto"/>
        <w:ind w:left="2552" w:right="565" w:hanging="284"/>
        <w:contextualSpacing/>
        <w:rPr>
          <w:rFonts w:eastAsia="Calibri" w:cstheme="minorHAnsi"/>
          <w:bCs/>
          <w:sz w:val="22"/>
          <w:szCs w:val="22"/>
        </w:rPr>
      </w:pPr>
      <w:r w:rsidRPr="003919AD">
        <w:rPr>
          <w:rFonts w:eastAsia="Calibri" w:cstheme="minorHAnsi"/>
          <w:bCs/>
          <w:sz w:val="22"/>
          <w:szCs w:val="22"/>
        </w:rPr>
        <w:t>Jednou z nových výzkumně – výukových strategií VŠB TU – Ostrava je směr komplexní výuky moderní a perspektivní energetiky, s doprovodným efektem výzkumu a vývoje.</w:t>
      </w:r>
    </w:p>
    <w:p w:rsidR="003919AD" w:rsidRPr="003919AD" w:rsidRDefault="003919AD" w:rsidP="003919AD">
      <w:pPr>
        <w:numPr>
          <w:ilvl w:val="0"/>
          <w:numId w:val="28"/>
        </w:numPr>
        <w:spacing w:after="200" w:line="276" w:lineRule="auto"/>
        <w:ind w:left="2552" w:right="565" w:hanging="284"/>
        <w:contextualSpacing/>
        <w:rPr>
          <w:rFonts w:eastAsia="Calibri" w:cstheme="minorHAnsi"/>
          <w:bCs/>
          <w:sz w:val="22"/>
          <w:szCs w:val="22"/>
        </w:rPr>
      </w:pPr>
      <w:r w:rsidRPr="003919AD">
        <w:rPr>
          <w:rFonts w:eastAsia="Calibri" w:cstheme="minorHAnsi"/>
          <w:bCs/>
          <w:sz w:val="22"/>
          <w:szCs w:val="22"/>
        </w:rPr>
        <w:lastRenderedPageBreak/>
        <w:t xml:space="preserve">Kampus VŠB TU Ostrava je jedinečný koncentrací různých objektů do relativně malého prostoru v Ostravě – </w:t>
      </w:r>
      <w:proofErr w:type="spellStart"/>
      <w:r w:rsidRPr="003919AD">
        <w:rPr>
          <w:rFonts w:eastAsia="Calibri" w:cstheme="minorHAnsi"/>
          <w:bCs/>
          <w:sz w:val="22"/>
          <w:szCs w:val="22"/>
        </w:rPr>
        <w:t>Porubě</w:t>
      </w:r>
      <w:proofErr w:type="spellEnd"/>
      <w:r w:rsidRPr="003919AD">
        <w:rPr>
          <w:rFonts w:eastAsia="Calibri" w:cstheme="minorHAnsi"/>
          <w:bCs/>
          <w:sz w:val="22"/>
          <w:szCs w:val="22"/>
        </w:rPr>
        <w:t xml:space="preserve"> (s výjimku Fakulty stavební a Fakulty bezpečnostního inženýrství).</w:t>
      </w:r>
    </w:p>
    <w:p w:rsidR="003919AD" w:rsidRPr="003919AD" w:rsidRDefault="003919AD" w:rsidP="003919AD">
      <w:pPr>
        <w:numPr>
          <w:ilvl w:val="0"/>
          <w:numId w:val="28"/>
        </w:numPr>
        <w:spacing w:after="200" w:line="276" w:lineRule="auto"/>
        <w:ind w:left="2552" w:right="565" w:hanging="284"/>
        <w:contextualSpacing/>
        <w:rPr>
          <w:rFonts w:eastAsia="Calibri" w:cstheme="minorHAnsi"/>
          <w:bCs/>
          <w:sz w:val="22"/>
          <w:szCs w:val="22"/>
        </w:rPr>
      </w:pPr>
      <w:r w:rsidRPr="003919AD">
        <w:rPr>
          <w:rFonts w:eastAsia="Calibri" w:cstheme="minorHAnsi"/>
          <w:bCs/>
          <w:sz w:val="22"/>
          <w:szCs w:val="22"/>
        </w:rPr>
        <w:t>Z pohledu energetického je zde celá řada neprovázaných systémů výroby a spotřeby tepla a elektrické energie (využití geotermální energie prostřednictvím tepelných čerpadel, solární panely s výrobou elektrické a tepelné energie, externí dodávky tepla a el energie a řada dalších systémů, které jsou součástí energetických výzkumných center, nebo které je možno postupně vybudovat, rovněž jsou zde zdroje odpadního tepla).</w:t>
      </w:r>
    </w:p>
    <w:p w:rsidR="00D04AE9" w:rsidRPr="009C1A8F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Cíle řešení:</w:t>
      </w:r>
    </w:p>
    <w:p w:rsidR="00EB0D54" w:rsidRPr="00EB0D54" w:rsidRDefault="00EB0D54" w:rsidP="003919AD">
      <w:pPr>
        <w:numPr>
          <w:ilvl w:val="0"/>
          <w:numId w:val="14"/>
        </w:numPr>
        <w:spacing w:after="200" w:line="276" w:lineRule="auto"/>
        <w:ind w:hanging="295"/>
        <w:contextualSpacing/>
        <w:rPr>
          <w:rFonts w:eastAsia="Calibri" w:cstheme="minorHAnsi"/>
          <w:bCs/>
          <w:sz w:val="22"/>
          <w:szCs w:val="22"/>
        </w:rPr>
      </w:pPr>
      <w:r w:rsidRPr="00EB0D54">
        <w:rPr>
          <w:rFonts w:eastAsia="Calibri" w:cstheme="minorHAnsi"/>
          <w:bCs/>
          <w:sz w:val="22"/>
          <w:szCs w:val="22"/>
        </w:rPr>
        <w:t>Zvýšení praktických znalostí a dovedností u studentů energetiky.</w:t>
      </w:r>
    </w:p>
    <w:p w:rsidR="00EB0D54" w:rsidRPr="00EB0D54" w:rsidRDefault="00EB0D54" w:rsidP="003919AD">
      <w:pPr>
        <w:numPr>
          <w:ilvl w:val="0"/>
          <w:numId w:val="14"/>
        </w:numPr>
        <w:spacing w:after="200" w:line="276" w:lineRule="auto"/>
        <w:ind w:hanging="295"/>
        <w:contextualSpacing/>
        <w:rPr>
          <w:rFonts w:eastAsia="Calibri" w:cstheme="minorHAnsi"/>
          <w:bCs/>
          <w:sz w:val="22"/>
          <w:szCs w:val="22"/>
        </w:rPr>
      </w:pPr>
      <w:r w:rsidRPr="00EB0D54">
        <w:rPr>
          <w:rFonts w:eastAsia="Calibri" w:cstheme="minorHAnsi"/>
          <w:bCs/>
          <w:sz w:val="22"/>
          <w:szCs w:val="22"/>
        </w:rPr>
        <w:t>Snížení nedostatku vysokoškolsky vzdělaných energetiků.</w:t>
      </w:r>
    </w:p>
    <w:p w:rsidR="00EB0D54" w:rsidRPr="00EB0D54" w:rsidRDefault="00EB0D54" w:rsidP="003919AD">
      <w:pPr>
        <w:numPr>
          <w:ilvl w:val="0"/>
          <w:numId w:val="14"/>
        </w:numPr>
        <w:spacing w:after="200" w:line="276" w:lineRule="auto"/>
        <w:ind w:hanging="295"/>
        <w:contextualSpacing/>
        <w:rPr>
          <w:rFonts w:eastAsia="Calibri" w:cstheme="minorHAnsi"/>
          <w:bCs/>
          <w:sz w:val="22"/>
          <w:szCs w:val="22"/>
        </w:rPr>
      </w:pPr>
      <w:r w:rsidRPr="00EB0D54">
        <w:rPr>
          <w:rFonts w:eastAsia="Calibri" w:cstheme="minorHAnsi"/>
          <w:bCs/>
          <w:sz w:val="22"/>
          <w:szCs w:val="22"/>
        </w:rPr>
        <w:t>Zvýšení účinnosti a efektivity energetiky na VŠB.</w:t>
      </w:r>
    </w:p>
    <w:p w:rsidR="00EB0D54" w:rsidRPr="00EB0D54" w:rsidRDefault="00EB0D54" w:rsidP="003919AD">
      <w:pPr>
        <w:numPr>
          <w:ilvl w:val="0"/>
          <w:numId w:val="14"/>
        </w:numPr>
        <w:spacing w:after="200" w:line="276" w:lineRule="auto"/>
        <w:ind w:hanging="295"/>
        <w:contextualSpacing/>
        <w:rPr>
          <w:rFonts w:eastAsia="Calibri" w:cstheme="minorHAnsi"/>
          <w:bCs/>
          <w:sz w:val="22"/>
          <w:szCs w:val="22"/>
        </w:rPr>
      </w:pPr>
      <w:r w:rsidRPr="00EB0D54">
        <w:rPr>
          <w:rFonts w:eastAsia="Calibri" w:cstheme="minorHAnsi"/>
          <w:bCs/>
          <w:sz w:val="22"/>
          <w:szCs w:val="22"/>
        </w:rPr>
        <w:t>Prakticky ověřené předpoklady pro zavádění SMART systémů v energetice</w:t>
      </w:r>
    </w:p>
    <w:p w:rsidR="00D04AE9" w:rsidRPr="009C1A8F" w:rsidRDefault="00EB0D54" w:rsidP="003919AD">
      <w:pPr>
        <w:numPr>
          <w:ilvl w:val="0"/>
          <w:numId w:val="14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 w:rsidRPr="00EB0D54">
        <w:rPr>
          <w:rFonts w:cstheme="minorHAnsi"/>
          <w:bCs/>
          <w:iCs/>
          <w:sz w:val="22"/>
          <w:szCs w:val="22"/>
        </w:rPr>
        <w:t>Komplexně zaměřené vzdělávaní energetiků s praktickou výukou, včetně SMART systémů, snížení nedostatečného počtu energetiků v ČR.</w:t>
      </w:r>
    </w:p>
    <w:p w:rsidR="00D04AE9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Orientační návrh řešení:</w:t>
      </w:r>
    </w:p>
    <w:p w:rsidR="003919AD" w:rsidRPr="00EE1306" w:rsidRDefault="003919AD" w:rsidP="003919AD">
      <w:pPr>
        <w:numPr>
          <w:ilvl w:val="0"/>
          <w:numId w:val="28"/>
        </w:numPr>
        <w:spacing w:line="276" w:lineRule="auto"/>
        <w:ind w:left="2552" w:hanging="284"/>
        <w:contextualSpacing/>
        <w:rPr>
          <w:rFonts w:eastAsia="Calibri" w:cstheme="minorHAnsi"/>
          <w:bCs/>
          <w:sz w:val="22"/>
          <w:szCs w:val="22"/>
        </w:rPr>
      </w:pPr>
      <w:r w:rsidRPr="00EE1306">
        <w:rPr>
          <w:rFonts w:eastAsia="Calibri" w:cstheme="minorHAnsi"/>
          <w:b/>
          <w:bCs/>
          <w:sz w:val="22"/>
          <w:szCs w:val="22"/>
        </w:rPr>
        <w:t>Soubor výše uvedených skutečností umožňuje následující:</w:t>
      </w:r>
    </w:p>
    <w:p w:rsidR="003919AD" w:rsidRPr="003919AD" w:rsidRDefault="003919AD" w:rsidP="003919AD">
      <w:pPr>
        <w:pStyle w:val="Odstavecseseznamem"/>
        <w:numPr>
          <w:ilvl w:val="0"/>
          <w:numId w:val="30"/>
        </w:numPr>
        <w:spacing w:line="276" w:lineRule="auto"/>
        <w:ind w:left="3119" w:hanging="284"/>
        <w:rPr>
          <w:rFonts w:eastAsia="Calibri" w:cstheme="minorHAnsi"/>
          <w:bCs/>
          <w:sz w:val="22"/>
          <w:szCs w:val="22"/>
        </w:rPr>
      </w:pPr>
      <w:r w:rsidRPr="003919AD">
        <w:rPr>
          <w:rFonts w:eastAsia="Calibri" w:cstheme="minorHAnsi"/>
          <w:bCs/>
          <w:sz w:val="22"/>
          <w:szCs w:val="22"/>
        </w:rPr>
        <w:t>doplnit, provázat a řídit jednotlivé energetické systémy s cílem zefektivnit a zlevnit energetiku celého kampusu, s pozitivním dopadem do životního prostředí – vznikne „komplexní energetické pracoviště“,</w:t>
      </w:r>
    </w:p>
    <w:p w:rsidR="003919AD" w:rsidRPr="003919AD" w:rsidRDefault="003919AD" w:rsidP="003919AD">
      <w:pPr>
        <w:pStyle w:val="Odstavecseseznamem"/>
        <w:numPr>
          <w:ilvl w:val="0"/>
          <w:numId w:val="30"/>
        </w:numPr>
        <w:spacing w:after="200" w:line="276" w:lineRule="auto"/>
        <w:ind w:left="3119" w:hanging="284"/>
        <w:rPr>
          <w:rFonts w:eastAsia="Calibri" w:cstheme="minorHAnsi"/>
          <w:bCs/>
          <w:sz w:val="22"/>
          <w:szCs w:val="22"/>
        </w:rPr>
      </w:pPr>
      <w:r w:rsidRPr="003919AD">
        <w:rPr>
          <w:rFonts w:eastAsia="Calibri" w:cstheme="minorHAnsi"/>
          <w:bCs/>
          <w:sz w:val="22"/>
          <w:szCs w:val="22"/>
        </w:rPr>
        <w:t>realizací výše uvedeného vznikne současně výzkumně – výukový polygon pro praktický výzkum a vývoj v dané oblasti a zároveň praktická „laboratoř“ pro výuku studentů v energetice,</w:t>
      </w:r>
    </w:p>
    <w:p w:rsidR="003919AD" w:rsidRPr="003919AD" w:rsidRDefault="003919AD" w:rsidP="003919AD">
      <w:pPr>
        <w:pStyle w:val="Odstavecseseznamem"/>
        <w:numPr>
          <w:ilvl w:val="0"/>
          <w:numId w:val="30"/>
        </w:numPr>
        <w:spacing w:after="200" w:line="276" w:lineRule="auto"/>
        <w:ind w:left="3119" w:hanging="284"/>
        <w:rPr>
          <w:rFonts w:eastAsia="Calibri" w:cstheme="minorHAnsi"/>
          <w:bCs/>
          <w:sz w:val="22"/>
          <w:szCs w:val="22"/>
        </w:rPr>
      </w:pPr>
      <w:r w:rsidRPr="003919AD">
        <w:rPr>
          <w:rFonts w:eastAsia="Calibri" w:cstheme="minorHAnsi"/>
          <w:bCs/>
          <w:sz w:val="22"/>
          <w:szCs w:val="22"/>
        </w:rPr>
        <w:t>komplexní energetické pracoviště umožní jeho další rozšiřování s cílem začlenit nové environmentální energetické zdroje a případné rozšíření o energetiku sousední Fakultní nemocnice,</w:t>
      </w:r>
    </w:p>
    <w:p w:rsidR="003919AD" w:rsidRPr="003919AD" w:rsidRDefault="003919AD" w:rsidP="003919AD">
      <w:pPr>
        <w:pStyle w:val="Odstavecseseznamem"/>
        <w:numPr>
          <w:ilvl w:val="0"/>
          <w:numId w:val="30"/>
        </w:numPr>
        <w:spacing w:line="276" w:lineRule="auto"/>
        <w:ind w:left="3119" w:hanging="284"/>
        <w:rPr>
          <w:rFonts w:eastAsia="Calibri" w:cstheme="minorHAnsi"/>
          <w:bCs/>
          <w:sz w:val="22"/>
          <w:szCs w:val="22"/>
        </w:rPr>
      </w:pPr>
      <w:r w:rsidRPr="003919AD">
        <w:rPr>
          <w:rFonts w:eastAsia="Calibri" w:cstheme="minorHAnsi"/>
          <w:bCs/>
          <w:sz w:val="22"/>
          <w:szCs w:val="22"/>
        </w:rPr>
        <w:t>komplexní energetické pracoviště bude vhodným a neopakovatelným základem pro praktický vývoj a ověřování SMART energetických systémů, včetně pozitivních dopadů do výuky studentů.</w:t>
      </w:r>
    </w:p>
    <w:p w:rsidR="003919AD" w:rsidRPr="003919AD" w:rsidRDefault="003919AD" w:rsidP="003919AD">
      <w:pPr>
        <w:numPr>
          <w:ilvl w:val="0"/>
          <w:numId w:val="29"/>
        </w:numPr>
        <w:spacing w:line="276" w:lineRule="auto"/>
        <w:ind w:left="2552" w:hanging="284"/>
        <w:contextualSpacing/>
        <w:rPr>
          <w:rFonts w:eastAsia="Calibri" w:cstheme="minorHAnsi"/>
          <w:bCs/>
          <w:sz w:val="22"/>
          <w:szCs w:val="22"/>
        </w:rPr>
      </w:pPr>
      <w:r w:rsidRPr="003919AD">
        <w:rPr>
          <w:rFonts w:eastAsia="Calibri" w:cstheme="minorHAnsi"/>
          <w:bCs/>
          <w:sz w:val="22"/>
          <w:szCs w:val="22"/>
        </w:rPr>
        <w:t>Vyvíjené a v praxi ověřené SMART energetické systémy budou základem pro realizaci těchto systémů jak ve veřejném tak v soukromém a v podnikatelském sektoru.</w:t>
      </w:r>
    </w:p>
    <w:p w:rsidR="003919AD" w:rsidRPr="003919AD" w:rsidRDefault="003919AD" w:rsidP="003919AD">
      <w:pPr>
        <w:numPr>
          <w:ilvl w:val="0"/>
          <w:numId w:val="29"/>
        </w:numPr>
        <w:spacing w:after="200" w:line="276" w:lineRule="auto"/>
        <w:ind w:left="2552" w:hanging="284"/>
        <w:contextualSpacing/>
        <w:rPr>
          <w:rFonts w:eastAsia="Calibri" w:cs="Times New Roman"/>
          <w:bCs/>
          <w:sz w:val="22"/>
          <w:szCs w:val="22"/>
        </w:rPr>
      </w:pPr>
      <w:r w:rsidRPr="003919AD">
        <w:rPr>
          <w:rFonts w:eastAsia="Calibri" w:cstheme="minorHAnsi"/>
          <w:bCs/>
          <w:sz w:val="22"/>
          <w:szCs w:val="22"/>
        </w:rPr>
        <w:t>Praktické výsledky a výstupy bude možno využít pro následné obecné i konkrétní modelování SMART systémů pomocí „</w:t>
      </w:r>
      <w:r w:rsidRPr="003919AD">
        <w:rPr>
          <w:rFonts w:eastAsia="Times New Roman" w:cs="Times New Roman"/>
          <w:sz w:val="22"/>
          <w:szCs w:val="22"/>
          <w:lang w:eastAsia="cs-CZ"/>
        </w:rPr>
        <w:t xml:space="preserve">Národního superpočítačového centra </w:t>
      </w:r>
      <w:r w:rsidRPr="003919AD">
        <w:rPr>
          <w:rFonts w:eastAsia="Calibri" w:cs="Times New Roman"/>
          <w:bCs/>
          <w:sz w:val="22"/>
          <w:szCs w:val="22"/>
        </w:rPr>
        <w:t>IT4Innovations“</w:t>
      </w:r>
    </w:p>
    <w:p w:rsidR="00D04AE9" w:rsidRPr="009C1A8F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 xml:space="preserve">Předpokládané období realizace: </w:t>
      </w:r>
      <w:r w:rsidRPr="009C1A8F">
        <w:rPr>
          <w:rFonts w:eastAsia="Calibri" w:cstheme="minorHAnsi"/>
          <w:bCs/>
          <w:sz w:val="22"/>
          <w:szCs w:val="22"/>
        </w:rPr>
        <w:t>2019 - 202</w:t>
      </w:r>
      <w:r w:rsidR="003919AD">
        <w:rPr>
          <w:rFonts w:eastAsia="Calibri" w:cstheme="minorHAnsi"/>
          <w:bCs/>
          <w:sz w:val="22"/>
          <w:szCs w:val="22"/>
        </w:rPr>
        <w:t>0</w:t>
      </w:r>
    </w:p>
    <w:p w:rsidR="00D04AE9" w:rsidRPr="009C1A8F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Odhadovaný rozpočet:</w:t>
      </w:r>
    </w:p>
    <w:p w:rsidR="00D04AE9" w:rsidRPr="009C1A8F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 xml:space="preserve">Místo realizace: </w:t>
      </w:r>
      <w:r w:rsidRPr="009C1A8F">
        <w:rPr>
          <w:rFonts w:eastAsia="Calibri" w:cstheme="minorHAnsi"/>
          <w:bCs/>
          <w:sz w:val="22"/>
          <w:szCs w:val="22"/>
        </w:rPr>
        <w:t>města a obce MSK</w:t>
      </w:r>
    </w:p>
    <w:p w:rsidR="00D04AE9" w:rsidRPr="009C1A8F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Nositel/koordinátor:</w:t>
      </w:r>
    </w:p>
    <w:p w:rsidR="00D04AE9" w:rsidRDefault="00D04AE9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Hlavní partneři:</w:t>
      </w:r>
    </w:p>
    <w:p w:rsidR="00EE1306" w:rsidRPr="009C1A8F" w:rsidRDefault="00EE1306" w:rsidP="00D04AE9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</w:p>
    <w:p w:rsidR="0098398C" w:rsidRPr="00E254D7" w:rsidRDefault="0098398C" w:rsidP="00FF25A0">
      <w:pPr>
        <w:pStyle w:val="Odstavecseseznamem"/>
        <w:numPr>
          <w:ilvl w:val="0"/>
          <w:numId w:val="4"/>
        </w:numPr>
        <w:suppressAutoHyphens/>
        <w:autoSpaceDN w:val="0"/>
        <w:spacing w:line="276" w:lineRule="auto"/>
        <w:ind w:left="1276" w:right="565" w:hanging="283"/>
        <w:textAlignment w:val="baseline"/>
        <w:rPr>
          <w:rFonts w:eastAsia="Calibri" w:cstheme="minorHAnsi"/>
          <w:b/>
          <w:bCs/>
          <w:u w:val="single"/>
        </w:rPr>
      </w:pPr>
      <w:r w:rsidRPr="00E254D7">
        <w:rPr>
          <w:rFonts w:eastAsia="Calibri" w:cstheme="minorHAnsi"/>
          <w:b/>
          <w:bCs/>
          <w:u w:val="single"/>
        </w:rPr>
        <w:t>Věda výzkum a inovace</w:t>
      </w:r>
    </w:p>
    <w:p w:rsidR="00CE4BF5" w:rsidRPr="00FF25A0" w:rsidRDefault="00FF25A0" w:rsidP="005E4C84">
      <w:pPr>
        <w:tabs>
          <w:tab w:val="left" w:pos="1418"/>
        </w:tabs>
        <w:autoSpaceDE w:val="0"/>
        <w:autoSpaceDN w:val="0"/>
        <w:adjustRightInd w:val="0"/>
        <w:spacing w:before="120"/>
        <w:ind w:left="3119" w:right="565" w:hanging="1276"/>
        <w:jc w:val="both"/>
        <w:rPr>
          <w:rFonts w:cstheme="minorHAnsi"/>
          <w:b/>
          <w:color w:val="000000"/>
          <w:sz w:val="22"/>
          <w:szCs w:val="22"/>
          <w:highlight w:val="yellow"/>
        </w:rPr>
      </w:pPr>
      <w:r w:rsidRPr="00132BAE">
        <w:rPr>
          <w:rFonts w:eastAsia="Calibri" w:cstheme="minorHAnsi"/>
          <w:bCs/>
          <w:sz w:val="22"/>
          <w:szCs w:val="22"/>
        </w:rPr>
        <w:t>Projekt č. 19:</w:t>
      </w:r>
      <w:r w:rsidRPr="00994494">
        <w:rPr>
          <w:rFonts w:eastAsia="Calibri" w:cstheme="minorHAnsi"/>
          <w:b/>
          <w:bCs/>
          <w:sz w:val="22"/>
          <w:szCs w:val="22"/>
          <w:u w:val="single"/>
        </w:rPr>
        <w:t xml:space="preserve"> </w:t>
      </w:r>
      <w:r w:rsidR="00CE4BF5" w:rsidRPr="00FE4844">
        <w:rPr>
          <w:rFonts w:cstheme="minorHAnsi"/>
          <w:b/>
          <w:color w:val="000000"/>
          <w:sz w:val="22"/>
          <w:szCs w:val="22"/>
          <w:u w:val="single"/>
        </w:rPr>
        <w:t xml:space="preserve">Zavádění </w:t>
      </w:r>
      <w:r w:rsidR="00CF19AC" w:rsidRPr="00FE4844">
        <w:rPr>
          <w:rFonts w:cstheme="minorHAnsi"/>
          <w:b/>
          <w:color w:val="000000"/>
          <w:sz w:val="22"/>
          <w:szCs w:val="22"/>
          <w:u w:val="single"/>
        </w:rPr>
        <w:t xml:space="preserve">nových </w:t>
      </w:r>
      <w:r w:rsidR="00CE4BF5" w:rsidRPr="00FE4844">
        <w:rPr>
          <w:rFonts w:cstheme="minorHAnsi"/>
          <w:b/>
          <w:color w:val="000000"/>
          <w:sz w:val="22"/>
          <w:szCs w:val="22"/>
          <w:u w:val="single"/>
        </w:rPr>
        <w:t>technologií z oblasti obnovitelných zdrojů energie</w:t>
      </w:r>
      <w:r w:rsidR="00F75D73" w:rsidRPr="00FE4844">
        <w:rPr>
          <w:rFonts w:cstheme="minorHAnsi"/>
          <w:b/>
          <w:color w:val="000000"/>
          <w:sz w:val="22"/>
          <w:szCs w:val="22"/>
          <w:u w:val="single"/>
        </w:rPr>
        <w:t xml:space="preserve"> </w:t>
      </w:r>
    </w:p>
    <w:p w:rsidR="00EA2E65" w:rsidRPr="009C1A8F" w:rsidRDefault="00EA2E65" w:rsidP="00EA2E65">
      <w:pPr>
        <w:suppressAutoHyphens/>
        <w:autoSpaceDN w:val="0"/>
        <w:ind w:left="3544" w:right="565" w:hanging="1701"/>
        <w:textAlignment w:val="baseline"/>
        <w:rPr>
          <w:rFonts w:eastAsia="Calibri" w:cstheme="minorHAnsi"/>
          <w:bCs/>
          <w:sz w:val="22"/>
          <w:szCs w:val="22"/>
        </w:rPr>
      </w:pPr>
      <w:r w:rsidRPr="00CF19AC">
        <w:rPr>
          <w:rFonts w:eastAsia="Calibri" w:cstheme="minorHAnsi"/>
          <w:b/>
          <w:bCs/>
          <w:sz w:val="22"/>
          <w:szCs w:val="22"/>
        </w:rPr>
        <w:t>Název projektu:</w:t>
      </w:r>
      <w:r w:rsidRPr="009C1A8F">
        <w:rPr>
          <w:rFonts w:eastAsia="Calibri" w:cstheme="minorHAnsi"/>
          <w:b/>
          <w:bCs/>
          <w:sz w:val="22"/>
          <w:szCs w:val="22"/>
        </w:rPr>
        <w:t xml:space="preserve"> </w:t>
      </w:r>
    </w:p>
    <w:p w:rsidR="00EA2E65" w:rsidRPr="009C1A8F" w:rsidRDefault="00EA2E65" w:rsidP="00EA2E65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 xml:space="preserve">Typ projektu: </w:t>
      </w:r>
      <w:r w:rsidRPr="009C1A8F">
        <w:rPr>
          <w:rFonts w:eastAsia="Calibri" w:cstheme="minorHAnsi"/>
          <w:bCs/>
          <w:sz w:val="22"/>
          <w:szCs w:val="22"/>
        </w:rPr>
        <w:t>koncepční/investiční</w:t>
      </w:r>
    </w:p>
    <w:p w:rsidR="00EA2E65" w:rsidRPr="009C1A8F" w:rsidRDefault="00EA2E65" w:rsidP="00EA2E65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Stručná charakteristika současného stavu:</w:t>
      </w:r>
    </w:p>
    <w:p w:rsidR="00EA2E65" w:rsidRPr="009C1A8F" w:rsidRDefault="00EA2E65" w:rsidP="003919AD">
      <w:pPr>
        <w:numPr>
          <w:ilvl w:val="0"/>
          <w:numId w:val="16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</w:p>
    <w:p w:rsidR="00EA2E65" w:rsidRPr="009C1A8F" w:rsidRDefault="00EA2E65" w:rsidP="00EA2E65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Cíle řešení:</w:t>
      </w:r>
    </w:p>
    <w:p w:rsidR="00EA2E65" w:rsidRPr="009C1A8F" w:rsidRDefault="00EA2E65" w:rsidP="003919AD">
      <w:pPr>
        <w:numPr>
          <w:ilvl w:val="0"/>
          <w:numId w:val="14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</w:p>
    <w:p w:rsidR="00EA2E65" w:rsidRDefault="00EA2E65" w:rsidP="00EA2E65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Orientační návrh řešení:</w:t>
      </w:r>
    </w:p>
    <w:p w:rsidR="00F75D73" w:rsidRPr="00F75D73" w:rsidRDefault="00F75D73" w:rsidP="00F75D73">
      <w:pPr>
        <w:pStyle w:val="Odstavecseseznamem"/>
        <w:numPr>
          <w:ilvl w:val="0"/>
          <w:numId w:val="14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/>
          <w:bCs/>
          <w:sz w:val="22"/>
          <w:szCs w:val="22"/>
        </w:rPr>
      </w:pPr>
    </w:p>
    <w:p w:rsidR="00EA2E65" w:rsidRPr="009C1A8F" w:rsidRDefault="00EA2E65" w:rsidP="00EA2E65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 xml:space="preserve">Předpokládané období realizace: </w:t>
      </w:r>
      <w:r w:rsidRPr="009C1A8F">
        <w:rPr>
          <w:rFonts w:eastAsia="Calibri" w:cstheme="minorHAnsi"/>
          <w:bCs/>
          <w:sz w:val="22"/>
          <w:szCs w:val="22"/>
        </w:rPr>
        <w:t>2019 - 2024</w:t>
      </w:r>
    </w:p>
    <w:p w:rsidR="00EA2E65" w:rsidRPr="009C1A8F" w:rsidRDefault="00EA2E65" w:rsidP="00EA2E65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Odhadovaný rozpočet:</w:t>
      </w:r>
    </w:p>
    <w:p w:rsidR="00EA2E65" w:rsidRPr="009C1A8F" w:rsidRDefault="00EA2E65" w:rsidP="00EA2E65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 xml:space="preserve">Místo realizace: </w:t>
      </w:r>
      <w:r w:rsidRPr="009C1A8F">
        <w:rPr>
          <w:rFonts w:eastAsia="Calibri" w:cstheme="minorHAnsi"/>
          <w:bCs/>
          <w:sz w:val="22"/>
          <w:szCs w:val="22"/>
        </w:rPr>
        <w:t>města a obce MSK</w:t>
      </w:r>
    </w:p>
    <w:p w:rsidR="00EA2E65" w:rsidRPr="009C1A8F" w:rsidRDefault="00EA2E65" w:rsidP="00EA2E65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Nositel/koordinátor:</w:t>
      </w:r>
    </w:p>
    <w:p w:rsidR="00EA2E65" w:rsidRPr="009C1A8F" w:rsidRDefault="00EA2E65" w:rsidP="00EA2E65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Hlavní partneři:</w:t>
      </w:r>
    </w:p>
    <w:p w:rsidR="002E2D6D" w:rsidRPr="00FF25A0" w:rsidRDefault="00FF25A0" w:rsidP="005E4C84">
      <w:pPr>
        <w:tabs>
          <w:tab w:val="left" w:pos="1418"/>
        </w:tabs>
        <w:autoSpaceDE w:val="0"/>
        <w:autoSpaceDN w:val="0"/>
        <w:adjustRightInd w:val="0"/>
        <w:spacing w:before="120"/>
        <w:ind w:left="1276" w:right="565"/>
        <w:jc w:val="both"/>
        <w:rPr>
          <w:rFonts w:cstheme="minorHAnsi"/>
          <w:b/>
          <w:color w:val="000000"/>
          <w:sz w:val="22"/>
          <w:szCs w:val="22"/>
          <w:highlight w:val="yellow"/>
          <w:u w:val="single"/>
        </w:rPr>
      </w:pPr>
      <w:r w:rsidRPr="00132BAE">
        <w:rPr>
          <w:rFonts w:eastAsia="Calibri" w:cstheme="minorHAnsi"/>
          <w:b/>
          <w:bCs/>
          <w:sz w:val="22"/>
          <w:szCs w:val="22"/>
        </w:rPr>
        <w:t>Projekt č. 20:</w:t>
      </w:r>
      <w:r w:rsidRPr="00994494">
        <w:rPr>
          <w:rFonts w:eastAsia="Calibri" w:cstheme="minorHAnsi"/>
          <w:b/>
          <w:bCs/>
          <w:sz w:val="22"/>
          <w:szCs w:val="22"/>
          <w:u w:val="single"/>
        </w:rPr>
        <w:t xml:space="preserve"> </w:t>
      </w:r>
      <w:r w:rsidR="009063B8" w:rsidRPr="00FE4844">
        <w:rPr>
          <w:rFonts w:cstheme="minorHAnsi"/>
          <w:b/>
          <w:color w:val="000000"/>
          <w:sz w:val="22"/>
          <w:szCs w:val="22"/>
          <w:u w:val="single"/>
        </w:rPr>
        <w:t>Národní e</w:t>
      </w:r>
      <w:r w:rsidR="002E2D6D" w:rsidRPr="00FE4844">
        <w:rPr>
          <w:rFonts w:cstheme="minorHAnsi"/>
          <w:b/>
          <w:color w:val="000000"/>
          <w:sz w:val="22"/>
          <w:szCs w:val="22"/>
          <w:u w:val="single"/>
        </w:rPr>
        <w:t xml:space="preserve">nergetické centrum kompetence </w:t>
      </w:r>
    </w:p>
    <w:p w:rsidR="002E2D6D" w:rsidRPr="009C1A8F" w:rsidRDefault="002E2D6D" w:rsidP="002E2D6D">
      <w:pPr>
        <w:suppressAutoHyphens/>
        <w:autoSpaceDN w:val="0"/>
        <w:ind w:left="3544" w:right="565" w:hanging="1701"/>
        <w:textAlignment w:val="baseline"/>
        <w:rPr>
          <w:rFonts w:eastAsia="Calibri" w:cstheme="minorHAnsi"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 xml:space="preserve">Název projektu: </w:t>
      </w:r>
    </w:p>
    <w:p w:rsidR="002E2D6D" w:rsidRPr="009C1A8F" w:rsidRDefault="002E2D6D" w:rsidP="002E2D6D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 xml:space="preserve">Typ projektu: </w:t>
      </w:r>
      <w:r w:rsidRPr="009C1A8F">
        <w:rPr>
          <w:rFonts w:eastAsia="Calibri" w:cstheme="minorHAnsi"/>
          <w:bCs/>
          <w:sz w:val="22"/>
          <w:szCs w:val="22"/>
        </w:rPr>
        <w:t>koncepční/investiční</w:t>
      </w:r>
    </w:p>
    <w:p w:rsidR="002E2D6D" w:rsidRPr="009C1A8F" w:rsidRDefault="002E2D6D" w:rsidP="002E2D6D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Stručná charakteristika současného stavu:</w:t>
      </w:r>
    </w:p>
    <w:p w:rsidR="002E2D6D" w:rsidRPr="009C1A8F" w:rsidRDefault="002E2D6D" w:rsidP="002E2D6D">
      <w:pPr>
        <w:numPr>
          <w:ilvl w:val="0"/>
          <w:numId w:val="16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 w:rsidRPr="009C1A8F">
        <w:rPr>
          <w:rFonts w:eastAsia="Calibri" w:cstheme="minorHAnsi"/>
          <w:bCs/>
          <w:sz w:val="22"/>
          <w:szCs w:val="22"/>
        </w:rPr>
        <w:t>.</w:t>
      </w:r>
    </w:p>
    <w:p w:rsidR="002E2D6D" w:rsidRPr="009C1A8F" w:rsidRDefault="002E2D6D" w:rsidP="002E2D6D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Cíle řešení:</w:t>
      </w:r>
    </w:p>
    <w:p w:rsidR="002E2D6D" w:rsidRPr="009C1A8F" w:rsidRDefault="002E2D6D" w:rsidP="002E2D6D">
      <w:pPr>
        <w:numPr>
          <w:ilvl w:val="0"/>
          <w:numId w:val="14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 w:rsidRPr="009C1A8F">
        <w:rPr>
          <w:rFonts w:eastAsia="Calibri" w:cstheme="minorHAnsi"/>
          <w:bCs/>
          <w:sz w:val="22"/>
          <w:szCs w:val="22"/>
        </w:rPr>
        <w:t>.</w:t>
      </w:r>
    </w:p>
    <w:p w:rsidR="002E2D6D" w:rsidRDefault="002E2D6D" w:rsidP="002E2D6D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Orientační návrh řešení:</w:t>
      </w:r>
    </w:p>
    <w:p w:rsidR="002E2D6D" w:rsidRPr="00353A52" w:rsidRDefault="002E2D6D" w:rsidP="002E2D6D">
      <w:pPr>
        <w:pStyle w:val="Odstavecseseznamem"/>
        <w:numPr>
          <w:ilvl w:val="0"/>
          <w:numId w:val="14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/>
          <w:bCs/>
          <w:sz w:val="22"/>
          <w:szCs w:val="22"/>
        </w:rPr>
      </w:pPr>
    </w:p>
    <w:p w:rsidR="002E2D6D" w:rsidRPr="009C1A8F" w:rsidRDefault="002E2D6D" w:rsidP="002E2D6D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 xml:space="preserve">Předpokládané období realizace: </w:t>
      </w:r>
      <w:r w:rsidRPr="009C1A8F">
        <w:rPr>
          <w:rFonts w:eastAsia="Calibri" w:cstheme="minorHAnsi"/>
          <w:bCs/>
          <w:sz w:val="22"/>
          <w:szCs w:val="22"/>
        </w:rPr>
        <w:t>2019 - 2024</w:t>
      </w:r>
    </w:p>
    <w:p w:rsidR="002E2D6D" w:rsidRPr="009C1A8F" w:rsidRDefault="002E2D6D" w:rsidP="002E2D6D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Odhadovaný rozpočet:</w:t>
      </w:r>
    </w:p>
    <w:p w:rsidR="002E2D6D" w:rsidRPr="009C1A8F" w:rsidRDefault="002E2D6D" w:rsidP="002E2D6D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 xml:space="preserve">Místo realizace: </w:t>
      </w:r>
    </w:p>
    <w:p w:rsidR="002E2D6D" w:rsidRPr="009C1A8F" w:rsidRDefault="002E2D6D" w:rsidP="002E2D6D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Nositel/koordinátor:</w:t>
      </w:r>
    </w:p>
    <w:p w:rsidR="002E2D6D" w:rsidRPr="009C1A8F" w:rsidRDefault="002E2D6D" w:rsidP="002E2D6D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Hlavní partneři:</w:t>
      </w:r>
    </w:p>
    <w:p w:rsidR="00EA2E65" w:rsidRPr="00FF25A0" w:rsidRDefault="00FF25A0" w:rsidP="00FF25A0">
      <w:pPr>
        <w:tabs>
          <w:tab w:val="left" w:pos="1418"/>
        </w:tabs>
        <w:autoSpaceDE w:val="0"/>
        <w:autoSpaceDN w:val="0"/>
        <w:adjustRightInd w:val="0"/>
        <w:spacing w:before="120"/>
        <w:ind w:left="1276" w:right="565"/>
        <w:jc w:val="both"/>
        <w:rPr>
          <w:rFonts w:cstheme="minorHAnsi"/>
          <w:b/>
          <w:color w:val="000000"/>
          <w:sz w:val="22"/>
          <w:szCs w:val="22"/>
          <w:highlight w:val="yellow"/>
          <w:u w:val="single"/>
        </w:rPr>
      </w:pPr>
      <w:r w:rsidRPr="00132BAE">
        <w:rPr>
          <w:rFonts w:eastAsia="Calibri" w:cstheme="minorHAnsi"/>
          <w:b/>
          <w:bCs/>
          <w:sz w:val="22"/>
          <w:szCs w:val="22"/>
        </w:rPr>
        <w:t>Projekt č. 21:</w:t>
      </w:r>
      <w:r w:rsidRPr="00994494">
        <w:rPr>
          <w:rFonts w:eastAsia="Calibri" w:cstheme="minorHAnsi"/>
          <w:b/>
          <w:bCs/>
          <w:sz w:val="22"/>
          <w:szCs w:val="22"/>
          <w:u w:val="single"/>
        </w:rPr>
        <w:t xml:space="preserve"> </w:t>
      </w:r>
      <w:r w:rsidR="00EB0D54" w:rsidRPr="00FE4844">
        <w:rPr>
          <w:rFonts w:cstheme="minorHAnsi"/>
          <w:b/>
          <w:color w:val="000000"/>
          <w:sz w:val="22"/>
          <w:szCs w:val="22"/>
          <w:u w:val="single"/>
        </w:rPr>
        <w:t>Ekologické inovace a vyspělé technologie zpracování uhlí</w:t>
      </w:r>
      <w:r w:rsidR="00FE4844" w:rsidRPr="00FE4844">
        <w:rPr>
          <w:rFonts w:cstheme="minorHAnsi"/>
          <w:b/>
          <w:color w:val="000000"/>
          <w:sz w:val="22"/>
          <w:szCs w:val="22"/>
          <w:u w:val="single"/>
        </w:rPr>
        <w:t xml:space="preserve"> </w:t>
      </w:r>
      <w:r w:rsidR="005C3C76" w:rsidRPr="00FE4844">
        <w:rPr>
          <w:rFonts w:cstheme="minorHAnsi"/>
          <w:b/>
          <w:color w:val="000000"/>
          <w:sz w:val="22"/>
          <w:szCs w:val="22"/>
          <w:u w:val="single"/>
        </w:rPr>
        <w:t>– prof. Slivka</w:t>
      </w:r>
    </w:p>
    <w:p w:rsidR="00861989" w:rsidRPr="00FE4844" w:rsidRDefault="00EA2E65" w:rsidP="00861989">
      <w:pPr>
        <w:pStyle w:val="Default"/>
        <w:ind w:left="3402" w:hanging="1559"/>
        <w:rPr>
          <w:color w:val="auto"/>
        </w:rPr>
      </w:pPr>
      <w:r w:rsidRPr="009C1A8F">
        <w:rPr>
          <w:rFonts w:eastAsia="Calibri" w:cstheme="minorHAnsi"/>
          <w:b/>
          <w:bCs/>
          <w:sz w:val="22"/>
          <w:szCs w:val="22"/>
        </w:rPr>
        <w:t xml:space="preserve">Název projektu: </w:t>
      </w:r>
      <w:r w:rsidR="00861989">
        <w:rPr>
          <w:rFonts w:eastAsia="Calibri" w:cstheme="minorHAnsi"/>
          <w:b/>
          <w:bCs/>
          <w:sz w:val="22"/>
          <w:szCs w:val="22"/>
        </w:rPr>
        <w:t xml:space="preserve"> </w:t>
      </w:r>
      <w:r w:rsidR="00BE55CA" w:rsidRPr="00FE4844">
        <w:rPr>
          <w:rFonts w:eastAsia="Calibri" w:cstheme="minorHAnsi"/>
          <w:b/>
          <w:bCs/>
          <w:color w:val="auto"/>
          <w:sz w:val="22"/>
          <w:szCs w:val="22"/>
        </w:rPr>
        <w:t>„</w:t>
      </w:r>
      <w:r w:rsidR="00861989" w:rsidRPr="00FE4844">
        <w:rPr>
          <w:rFonts w:asciiTheme="minorHAnsi" w:hAnsiTheme="minorHAnsi" w:cstheme="minorHAnsi"/>
          <w:b/>
          <w:color w:val="auto"/>
        </w:rPr>
        <w:t>Institut čistých technologií těžby a užití energetických surovin</w:t>
      </w:r>
      <w:r w:rsidR="00861989" w:rsidRPr="00FE4844">
        <w:rPr>
          <w:b/>
          <w:color w:val="auto"/>
        </w:rPr>
        <w:t xml:space="preserve"> – dlouhodobý rozvoj institutu</w:t>
      </w:r>
      <w:r w:rsidR="00BE55CA" w:rsidRPr="00FE4844">
        <w:rPr>
          <w:b/>
          <w:color w:val="auto"/>
        </w:rPr>
        <w:t>“</w:t>
      </w:r>
    </w:p>
    <w:p w:rsidR="00EA2E65" w:rsidRPr="00FE4844" w:rsidRDefault="00EA2E65" w:rsidP="00EA2E65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Cs/>
          <w:sz w:val="22"/>
          <w:szCs w:val="22"/>
        </w:rPr>
      </w:pPr>
      <w:r w:rsidRPr="00FE4844">
        <w:rPr>
          <w:rFonts w:eastAsia="Calibri" w:cstheme="minorHAnsi"/>
          <w:b/>
          <w:bCs/>
          <w:sz w:val="22"/>
          <w:szCs w:val="22"/>
        </w:rPr>
        <w:t xml:space="preserve">Typ projektu: </w:t>
      </w:r>
      <w:r w:rsidRPr="00FE4844">
        <w:rPr>
          <w:rFonts w:eastAsia="Calibri" w:cstheme="minorHAnsi"/>
          <w:bCs/>
          <w:sz w:val="22"/>
          <w:szCs w:val="22"/>
        </w:rPr>
        <w:t>koncepční/investiční</w:t>
      </w:r>
    </w:p>
    <w:p w:rsidR="00EA2E65" w:rsidRPr="00FE4844" w:rsidRDefault="00EA2E65" w:rsidP="00EA2E65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E4844">
        <w:rPr>
          <w:rFonts w:eastAsia="Calibri" w:cstheme="minorHAnsi"/>
          <w:b/>
          <w:bCs/>
          <w:sz w:val="22"/>
          <w:szCs w:val="22"/>
        </w:rPr>
        <w:t>Stručná charakteristika současného stavu:</w:t>
      </w:r>
    </w:p>
    <w:p w:rsidR="00864094" w:rsidRPr="00FE4844" w:rsidRDefault="00864094" w:rsidP="003919AD">
      <w:pPr>
        <w:numPr>
          <w:ilvl w:val="0"/>
          <w:numId w:val="16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 w:rsidRPr="00FE4844">
        <w:rPr>
          <w:rFonts w:eastAsia="Calibri" w:cstheme="minorHAnsi"/>
          <w:bCs/>
          <w:sz w:val="22"/>
          <w:szCs w:val="22"/>
        </w:rPr>
        <w:t>Projekt institutu čistých technologií těžby a užití energetických surovin byl ukončen a institut je ve fázi pětileté udržitelnosti.</w:t>
      </w:r>
    </w:p>
    <w:p w:rsidR="00EA2E65" w:rsidRPr="00FE4844" w:rsidRDefault="00864094" w:rsidP="003919AD">
      <w:pPr>
        <w:numPr>
          <w:ilvl w:val="0"/>
          <w:numId w:val="16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 w:rsidRPr="00FE4844">
        <w:rPr>
          <w:rFonts w:eastAsia="Calibri" w:cstheme="minorHAnsi"/>
          <w:bCs/>
          <w:sz w:val="22"/>
          <w:szCs w:val="22"/>
        </w:rPr>
        <w:t>Hlavním projektem centra je v současné době projekt „</w:t>
      </w:r>
      <w:r w:rsidRPr="00FE4844">
        <w:rPr>
          <w:sz w:val="22"/>
          <w:szCs w:val="22"/>
        </w:rPr>
        <w:t>Centrum kompetence efektivní a ekologické těžby nerostných surovin“.</w:t>
      </w:r>
    </w:p>
    <w:p w:rsidR="00864094" w:rsidRPr="00FE4844" w:rsidRDefault="00864094" w:rsidP="003919AD">
      <w:pPr>
        <w:numPr>
          <w:ilvl w:val="0"/>
          <w:numId w:val="16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 w:rsidRPr="00FE4844">
        <w:rPr>
          <w:rFonts w:eastAsia="Calibri" w:cstheme="minorHAnsi"/>
          <w:bCs/>
          <w:sz w:val="22"/>
          <w:szCs w:val="22"/>
        </w:rPr>
        <w:t>Institut vytvořil tým schopných odborníků řešit i náročné úkoly.</w:t>
      </w:r>
    </w:p>
    <w:p w:rsidR="00EA2E65" w:rsidRPr="00FE4844" w:rsidRDefault="00EA2E65" w:rsidP="00EA2E65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E4844">
        <w:rPr>
          <w:rFonts w:eastAsia="Calibri" w:cstheme="minorHAnsi"/>
          <w:b/>
          <w:bCs/>
          <w:sz w:val="22"/>
          <w:szCs w:val="22"/>
        </w:rPr>
        <w:t>Cíle řešení:</w:t>
      </w:r>
    </w:p>
    <w:p w:rsidR="00EA2E65" w:rsidRPr="00FE4844" w:rsidRDefault="00864094" w:rsidP="003919AD">
      <w:pPr>
        <w:numPr>
          <w:ilvl w:val="0"/>
          <w:numId w:val="14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 w:rsidRPr="00FE4844">
        <w:rPr>
          <w:sz w:val="22"/>
          <w:szCs w:val="22"/>
        </w:rPr>
        <w:t>V</w:t>
      </w:r>
      <w:r w:rsidR="00861989" w:rsidRPr="00FE4844">
        <w:rPr>
          <w:sz w:val="22"/>
          <w:szCs w:val="22"/>
        </w:rPr>
        <w:t>ýzkum problematiky těžby a užití energetických surovin i dalšího využití horninového prostředí při zajištění udržitelného rozvoje a požadavku na maximální surovinovou soběstačnost, která se stává jednou ze základních priorit členských zemí EU.</w:t>
      </w:r>
    </w:p>
    <w:p w:rsidR="0034053B" w:rsidRPr="00FE4844" w:rsidRDefault="0034053B" w:rsidP="003919AD">
      <w:pPr>
        <w:numPr>
          <w:ilvl w:val="0"/>
          <w:numId w:val="14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 w:rsidRPr="00FE4844">
        <w:rPr>
          <w:sz w:val="22"/>
          <w:szCs w:val="22"/>
        </w:rPr>
        <w:lastRenderedPageBreak/>
        <w:t>Hledat nové vyspělé technologie zpracování uhlí, zejména tam, kde v technologických procesech je zatím uhlí prakticky nenahraditelné, například koksochemie a hutnictví.</w:t>
      </w:r>
    </w:p>
    <w:p w:rsidR="00EA2E65" w:rsidRPr="00FE4844" w:rsidRDefault="00EA2E65" w:rsidP="00EA2E65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E4844">
        <w:rPr>
          <w:rFonts w:eastAsia="Calibri" w:cstheme="minorHAnsi"/>
          <w:b/>
          <w:bCs/>
          <w:sz w:val="22"/>
          <w:szCs w:val="22"/>
        </w:rPr>
        <w:t>Orientační návrh řešení:</w:t>
      </w:r>
    </w:p>
    <w:p w:rsidR="00353A52" w:rsidRPr="00FE4844" w:rsidRDefault="0034053B" w:rsidP="00353A52">
      <w:pPr>
        <w:pStyle w:val="Odstavecseseznamem"/>
        <w:numPr>
          <w:ilvl w:val="0"/>
          <w:numId w:val="14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 w:rsidRPr="00FE4844">
        <w:rPr>
          <w:rFonts w:eastAsia="Calibri" w:cstheme="minorHAnsi"/>
          <w:bCs/>
          <w:sz w:val="22"/>
          <w:szCs w:val="22"/>
        </w:rPr>
        <w:t>Vytvořit podmínky pro dlouhodobý chod „</w:t>
      </w:r>
      <w:r w:rsidRPr="00FE4844">
        <w:rPr>
          <w:rFonts w:cstheme="minorHAnsi"/>
          <w:sz w:val="22"/>
          <w:szCs w:val="22"/>
        </w:rPr>
        <w:t>Institutu čistých technologií těžby a užití energetických surovin“.</w:t>
      </w:r>
    </w:p>
    <w:p w:rsidR="0034053B" w:rsidRPr="00FE4844" w:rsidRDefault="0034053B" w:rsidP="00353A52">
      <w:pPr>
        <w:pStyle w:val="Odstavecseseznamem"/>
        <w:numPr>
          <w:ilvl w:val="0"/>
          <w:numId w:val="14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 w:rsidRPr="00FE4844">
        <w:rPr>
          <w:rFonts w:cstheme="minorHAnsi"/>
          <w:sz w:val="22"/>
          <w:szCs w:val="22"/>
        </w:rPr>
        <w:t>Institut musí být jeden z teoretických a výzkumných základů realizace cílů „Černouhelné platformy v Moravskoslezském kraji“.</w:t>
      </w:r>
    </w:p>
    <w:p w:rsidR="00EA2E65" w:rsidRPr="00FE4844" w:rsidRDefault="00EA2E65" w:rsidP="00EA2E65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E4844">
        <w:rPr>
          <w:rFonts w:eastAsia="Calibri" w:cstheme="minorHAnsi"/>
          <w:b/>
          <w:bCs/>
          <w:sz w:val="22"/>
          <w:szCs w:val="22"/>
        </w:rPr>
        <w:t xml:space="preserve">Předpokládané období realizace: </w:t>
      </w:r>
      <w:r w:rsidRPr="00FE4844">
        <w:rPr>
          <w:rFonts w:eastAsia="Calibri" w:cstheme="minorHAnsi"/>
          <w:bCs/>
          <w:sz w:val="22"/>
          <w:szCs w:val="22"/>
        </w:rPr>
        <w:t>2019 - 2024</w:t>
      </w:r>
    </w:p>
    <w:p w:rsidR="00EA2E65" w:rsidRPr="00FE4844" w:rsidRDefault="00EA2E65" w:rsidP="00EA2E65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E4844">
        <w:rPr>
          <w:rFonts w:eastAsia="Calibri" w:cstheme="minorHAnsi"/>
          <w:b/>
          <w:bCs/>
          <w:sz w:val="22"/>
          <w:szCs w:val="22"/>
        </w:rPr>
        <w:t>Odhadovaný rozpočet:</w:t>
      </w:r>
    </w:p>
    <w:p w:rsidR="00EA2E65" w:rsidRPr="00FE4844" w:rsidRDefault="00EA2E65" w:rsidP="00EA2E65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E4844">
        <w:rPr>
          <w:rFonts w:eastAsia="Calibri" w:cstheme="minorHAnsi"/>
          <w:b/>
          <w:bCs/>
          <w:sz w:val="22"/>
          <w:szCs w:val="22"/>
        </w:rPr>
        <w:t xml:space="preserve">Místo realizace: </w:t>
      </w:r>
    </w:p>
    <w:p w:rsidR="00EA2E65" w:rsidRPr="00FE4844" w:rsidRDefault="00EA2E65" w:rsidP="00EA2E65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E4844">
        <w:rPr>
          <w:rFonts w:eastAsia="Calibri" w:cstheme="minorHAnsi"/>
          <w:b/>
          <w:bCs/>
          <w:sz w:val="22"/>
          <w:szCs w:val="22"/>
        </w:rPr>
        <w:t>Nositel/koordinátor:</w:t>
      </w:r>
      <w:r w:rsidR="0034053B" w:rsidRPr="00FE4844">
        <w:rPr>
          <w:rFonts w:eastAsia="Calibri" w:cstheme="minorHAnsi"/>
          <w:b/>
          <w:bCs/>
          <w:sz w:val="22"/>
          <w:szCs w:val="22"/>
        </w:rPr>
        <w:t xml:space="preserve"> VŠB – TU Ostrava, </w:t>
      </w:r>
      <w:proofErr w:type="spellStart"/>
      <w:r w:rsidR="0034053B" w:rsidRPr="00FE4844">
        <w:rPr>
          <w:rFonts w:eastAsia="Calibri" w:cstheme="minorHAnsi"/>
          <w:b/>
          <w:bCs/>
          <w:sz w:val="22"/>
          <w:szCs w:val="22"/>
        </w:rPr>
        <w:t>Hornicko</w:t>
      </w:r>
      <w:proofErr w:type="spellEnd"/>
      <w:r w:rsidR="0034053B" w:rsidRPr="00FE4844">
        <w:rPr>
          <w:rFonts w:eastAsia="Calibri" w:cstheme="minorHAnsi"/>
          <w:b/>
          <w:bCs/>
          <w:sz w:val="22"/>
          <w:szCs w:val="22"/>
        </w:rPr>
        <w:t xml:space="preserve"> – geologická fakulta</w:t>
      </w:r>
    </w:p>
    <w:p w:rsidR="00BE55CA" w:rsidRPr="00FE4844" w:rsidRDefault="00EA2E65" w:rsidP="00EA2E65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E4844">
        <w:rPr>
          <w:rFonts w:eastAsia="Calibri" w:cstheme="minorHAnsi"/>
          <w:b/>
          <w:bCs/>
          <w:sz w:val="22"/>
          <w:szCs w:val="22"/>
        </w:rPr>
        <w:t>Hlavní partneři:</w:t>
      </w:r>
    </w:p>
    <w:p w:rsidR="00BE55CA" w:rsidRPr="00FE4844" w:rsidRDefault="00BE55CA">
      <w:pPr>
        <w:spacing w:after="200" w:line="276" w:lineRule="auto"/>
        <w:rPr>
          <w:rFonts w:eastAsia="Calibri" w:cstheme="minorHAnsi"/>
          <w:b/>
          <w:bCs/>
          <w:sz w:val="22"/>
          <w:szCs w:val="22"/>
        </w:rPr>
      </w:pPr>
    </w:p>
    <w:p w:rsidR="00CE4BF5" w:rsidRPr="00E254D7" w:rsidRDefault="00CE4BF5" w:rsidP="00FF25A0">
      <w:pPr>
        <w:pStyle w:val="Odstavecseseznamem"/>
        <w:numPr>
          <w:ilvl w:val="0"/>
          <w:numId w:val="4"/>
        </w:numPr>
        <w:suppressAutoHyphens/>
        <w:autoSpaceDN w:val="0"/>
        <w:spacing w:line="276" w:lineRule="auto"/>
        <w:ind w:left="1276" w:right="565" w:hanging="283"/>
        <w:textAlignment w:val="baseline"/>
        <w:rPr>
          <w:rFonts w:eastAsia="Calibri" w:cstheme="minorHAnsi"/>
          <w:b/>
          <w:bCs/>
          <w:u w:val="single"/>
        </w:rPr>
      </w:pPr>
      <w:r w:rsidRPr="00E254D7">
        <w:rPr>
          <w:rFonts w:eastAsia="Calibri" w:cstheme="minorHAnsi"/>
          <w:b/>
          <w:bCs/>
          <w:u w:val="single"/>
        </w:rPr>
        <w:t>Socioekonomické projekty související s transformací uhelných regionů</w:t>
      </w:r>
    </w:p>
    <w:p w:rsidR="00367AB7" w:rsidRPr="00FF25A0" w:rsidRDefault="00FF25A0" w:rsidP="00FF25A0">
      <w:pPr>
        <w:suppressAutoHyphens/>
        <w:autoSpaceDN w:val="0"/>
        <w:spacing w:line="276" w:lineRule="auto"/>
        <w:ind w:left="1276" w:right="565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BE55CA">
        <w:rPr>
          <w:rFonts w:eastAsia="Calibri" w:cstheme="minorHAnsi"/>
          <w:b/>
          <w:bCs/>
          <w:sz w:val="22"/>
          <w:szCs w:val="22"/>
        </w:rPr>
        <w:t>Projekt č. 22:</w:t>
      </w:r>
      <w:r w:rsidRPr="00994494">
        <w:rPr>
          <w:rFonts w:eastAsia="Calibri" w:cstheme="minorHAnsi"/>
          <w:b/>
          <w:bCs/>
          <w:sz w:val="22"/>
          <w:szCs w:val="22"/>
          <w:u w:val="single"/>
        </w:rPr>
        <w:t xml:space="preserve"> </w:t>
      </w:r>
      <w:r w:rsidR="00367AB7" w:rsidRPr="00FF25A0">
        <w:rPr>
          <w:rFonts w:eastAsia="Calibri" w:cstheme="minorHAnsi"/>
          <w:b/>
          <w:bCs/>
          <w:sz w:val="22"/>
          <w:szCs w:val="22"/>
          <w:u w:val="single"/>
        </w:rPr>
        <w:t>Vysokorychlostní datová síť a Moravskoslezské datové centrum</w:t>
      </w:r>
    </w:p>
    <w:p w:rsidR="00367AB7" w:rsidRPr="00FF25A0" w:rsidRDefault="00367AB7" w:rsidP="00BE55CA">
      <w:pPr>
        <w:suppressAutoHyphens/>
        <w:autoSpaceDN w:val="0"/>
        <w:spacing w:line="276" w:lineRule="auto"/>
        <w:ind w:left="3402" w:right="565" w:hanging="1559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 xml:space="preserve">Název projektu: </w:t>
      </w:r>
      <w:r w:rsidR="00BE55CA" w:rsidRPr="00BE55CA">
        <w:rPr>
          <w:rFonts w:eastAsia="Calibri" w:cstheme="minorHAnsi"/>
          <w:b/>
          <w:bCs/>
        </w:rPr>
        <w:t>„</w:t>
      </w:r>
      <w:r w:rsidRPr="00BE55CA">
        <w:rPr>
          <w:rFonts w:eastAsia="Calibri" w:cstheme="minorHAnsi"/>
          <w:b/>
          <w:bCs/>
        </w:rPr>
        <w:t>Vysokorychlostní datová síť a Moravskoslezské datové centrum</w:t>
      </w:r>
      <w:r w:rsidR="00BE55CA" w:rsidRPr="00BE55CA">
        <w:rPr>
          <w:rFonts w:eastAsia="Calibri" w:cstheme="minorHAnsi"/>
          <w:b/>
          <w:bCs/>
        </w:rPr>
        <w:t>“</w:t>
      </w:r>
    </w:p>
    <w:p w:rsidR="00367AB7" w:rsidRPr="00F34BE0" w:rsidRDefault="00367AB7" w:rsidP="005E4C84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 xml:space="preserve">Typ projektu: </w:t>
      </w:r>
      <w:r w:rsidRPr="00F34BE0">
        <w:rPr>
          <w:rFonts w:eastAsia="Calibri" w:cstheme="minorHAnsi"/>
          <w:bCs/>
          <w:sz w:val="22"/>
          <w:szCs w:val="22"/>
        </w:rPr>
        <w:t>koncepční/investiční</w:t>
      </w:r>
    </w:p>
    <w:p w:rsidR="00367AB7" w:rsidRPr="00F34BE0" w:rsidRDefault="00367AB7" w:rsidP="005E4C84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Stručná charakteristika současného stavu:</w:t>
      </w:r>
    </w:p>
    <w:p w:rsidR="00367AB7" w:rsidRPr="00F34BE0" w:rsidRDefault="00367AB7" w:rsidP="00367AB7">
      <w:pPr>
        <w:numPr>
          <w:ilvl w:val="0"/>
          <w:numId w:val="16"/>
        </w:numPr>
        <w:suppressAutoHyphens/>
        <w:autoSpaceDN w:val="0"/>
        <w:ind w:left="3261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Cs/>
          <w:sz w:val="22"/>
          <w:szCs w:val="22"/>
        </w:rPr>
        <w:t>V MSK dosud neexistuje obdobná síť a pro potřeby kraje se jeví jako nezbytná.</w:t>
      </w:r>
    </w:p>
    <w:p w:rsidR="00367AB7" w:rsidRPr="00F34BE0" w:rsidRDefault="00367AB7" w:rsidP="005E4C84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Cíle řešení:</w:t>
      </w:r>
    </w:p>
    <w:p w:rsidR="00367AB7" w:rsidRPr="00F34BE0" w:rsidRDefault="00367AB7" w:rsidP="00367AB7">
      <w:pPr>
        <w:numPr>
          <w:ilvl w:val="0"/>
          <w:numId w:val="14"/>
        </w:numPr>
        <w:suppressAutoHyphens/>
        <w:autoSpaceDN w:val="0"/>
        <w:ind w:left="3261" w:right="565" w:hanging="143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Theme="minorEastAsia" w:cs="Arial"/>
          <w:bCs/>
          <w:kern w:val="24"/>
          <w:sz w:val="22"/>
          <w:szCs w:val="22"/>
          <w:lang w:eastAsia="cs-CZ"/>
        </w:rPr>
        <w:t>Cílem projektu je propojit organizace Moravskoslezského kraje vysokorychlostní optickou datovou sítí napříč celým krajem.</w:t>
      </w:r>
    </w:p>
    <w:p w:rsidR="00367AB7" w:rsidRPr="00F34BE0" w:rsidRDefault="00367AB7" w:rsidP="00367AB7">
      <w:pPr>
        <w:numPr>
          <w:ilvl w:val="0"/>
          <w:numId w:val="14"/>
        </w:numPr>
        <w:suppressAutoHyphens/>
        <w:autoSpaceDN w:val="0"/>
        <w:ind w:left="3261" w:right="565" w:hanging="143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Theme="minorEastAsia" w:cs="Arial"/>
          <w:bCs/>
          <w:kern w:val="24"/>
          <w:sz w:val="22"/>
          <w:szCs w:val="22"/>
          <w:lang w:eastAsia="cs-CZ"/>
        </w:rPr>
        <w:t>, využít kapacit superpočítače IT4I na bázi sdílených služeb optimalizovat práci s daty a aplikacemi napříč celou veřejnou korporací.</w:t>
      </w:r>
    </w:p>
    <w:p w:rsidR="00367AB7" w:rsidRPr="00F34BE0" w:rsidRDefault="00367AB7" w:rsidP="005E4C84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Orientační návrh řešení:</w:t>
      </w:r>
    </w:p>
    <w:p w:rsidR="00367AB7" w:rsidRPr="00F34BE0" w:rsidRDefault="00367AB7" w:rsidP="00367AB7">
      <w:pPr>
        <w:pStyle w:val="Odstavecseseznamem"/>
        <w:numPr>
          <w:ilvl w:val="0"/>
          <w:numId w:val="34"/>
        </w:numPr>
        <w:ind w:left="3261" w:hanging="142"/>
        <w:rPr>
          <w:rFonts w:eastAsia="Times New Roman" w:cs="Times New Roman"/>
          <w:sz w:val="22"/>
          <w:szCs w:val="22"/>
          <w:lang w:eastAsia="cs-CZ"/>
        </w:rPr>
      </w:pPr>
      <w:r w:rsidRPr="00F34BE0">
        <w:rPr>
          <w:rFonts w:eastAsia="Times New Roman" w:cs="Times New Roman"/>
          <w:sz w:val="22"/>
          <w:szCs w:val="22"/>
          <w:lang w:eastAsia="cs-CZ"/>
        </w:rPr>
        <w:t>Vypracovat prováděcí projekt vysokorychlostní optické datové síť napříč celým krajem.</w:t>
      </w:r>
    </w:p>
    <w:p w:rsidR="00367AB7" w:rsidRPr="00F34BE0" w:rsidRDefault="00367AB7" w:rsidP="00367AB7">
      <w:pPr>
        <w:pStyle w:val="Odstavecseseznamem"/>
        <w:numPr>
          <w:ilvl w:val="0"/>
          <w:numId w:val="34"/>
        </w:numPr>
        <w:ind w:left="3261" w:hanging="142"/>
        <w:rPr>
          <w:rFonts w:eastAsia="Times New Roman" w:cs="Times New Roman"/>
          <w:sz w:val="22"/>
          <w:szCs w:val="22"/>
          <w:lang w:eastAsia="cs-CZ"/>
        </w:rPr>
      </w:pPr>
      <w:r w:rsidRPr="00F34BE0">
        <w:rPr>
          <w:rFonts w:eastAsia="Times New Roman" w:cs="Times New Roman"/>
          <w:sz w:val="22"/>
          <w:szCs w:val="22"/>
          <w:lang w:eastAsia="cs-CZ"/>
        </w:rPr>
        <w:t>Realizovat projekt.</w:t>
      </w:r>
    </w:p>
    <w:p w:rsidR="00367AB7" w:rsidRPr="00F34BE0" w:rsidRDefault="00367AB7" w:rsidP="00367AB7">
      <w:pPr>
        <w:suppressAutoHyphens/>
        <w:autoSpaceDN w:val="0"/>
        <w:ind w:left="993" w:right="565" w:firstLine="708"/>
        <w:textAlignment w:val="baseline"/>
        <w:rPr>
          <w:rFonts w:eastAsia="Calibri" w:cstheme="minorHAnsi"/>
          <w:b/>
          <w:bCs/>
          <w:sz w:val="22"/>
          <w:szCs w:val="22"/>
        </w:rPr>
      </w:pPr>
    </w:p>
    <w:p w:rsidR="00367AB7" w:rsidRPr="00F34BE0" w:rsidRDefault="00367AB7" w:rsidP="005E4C84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 xml:space="preserve">Předpokládané období realizace: </w:t>
      </w:r>
      <w:r w:rsidRPr="00F34BE0">
        <w:rPr>
          <w:rFonts w:eastAsia="Calibri" w:cstheme="minorHAnsi"/>
          <w:bCs/>
          <w:sz w:val="22"/>
          <w:szCs w:val="22"/>
        </w:rPr>
        <w:t>2019 - 2024</w:t>
      </w:r>
    </w:p>
    <w:p w:rsidR="00367AB7" w:rsidRPr="00F34BE0" w:rsidRDefault="00367AB7" w:rsidP="005E4C84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Odhadovaný rozpočet:</w:t>
      </w:r>
    </w:p>
    <w:p w:rsidR="00367AB7" w:rsidRPr="00F34BE0" w:rsidRDefault="00367AB7" w:rsidP="005E4C84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 xml:space="preserve">Místo realizace: </w:t>
      </w:r>
      <w:r w:rsidRPr="00F34BE0">
        <w:rPr>
          <w:rFonts w:eastAsia="Calibri" w:cstheme="minorHAnsi"/>
          <w:bCs/>
          <w:sz w:val="22"/>
          <w:szCs w:val="22"/>
        </w:rPr>
        <w:t>MSK</w:t>
      </w:r>
    </w:p>
    <w:p w:rsidR="00367AB7" w:rsidRPr="00F34BE0" w:rsidRDefault="00367AB7" w:rsidP="005E4C84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Nositel/koordinátor:</w:t>
      </w:r>
      <w:r w:rsidRPr="00F34BE0">
        <w:rPr>
          <w:rFonts w:eastAsia="Calibri" w:cstheme="minorHAnsi"/>
          <w:bCs/>
          <w:sz w:val="22"/>
          <w:szCs w:val="22"/>
        </w:rPr>
        <w:t xml:space="preserve"> MSK</w:t>
      </w:r>
    </w:p>
    <w:p w:rsidR="00367AB7" w:rsidRPr="00F34BE0" w:rsidRDefault="00367AB7" w:rsidP="005E4C84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Hlavní partneři:</w:t>
      </w:r>
    </w:p>
    <w:p w:rsidR="00367AB7" w:rsidRPr="00FF25A0" w:rsidRDefault="00FF25A0" w:rsidP="00FF25A0">
      <w:pPr>
        <w:suppressAutoHyphens/>
        <w:autoSpaceDN w:val="0"/>
        <w:spacing w:before="120" w:line="276" w:lineRule="auto"/>
        <w:ind w:left="1276" w:right="565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BE55CA">
        <w:rPr>
          <w:rFonts w:eastAsia="Calibri" w:cstheme="minorHAnsi"/>
          <w:b/>
          <w:bCs/>
          <w:sz w:val="22"/>
          <w:szCs w:val="22"/>
        </w:rPr>
        <w:t>Projekt č. 23:</w:t>
      </w:r>
      <w:r w:rsidRPr="00FF25A0">
        <w:rPr>
          <w:rFonts w:eastAsia="Calibri" w:cstheme="minorHAnsi"/>
          <w:b/>
          <w:bCs/>
          <w:sz w:val="22"/>
          <w:szCs w:val="22"/>
        </w:rPr>
        <w:t xml:space="preserve"> </w:t>
      </w:r>
      <w:r w:rsidR="00367AB7" w:rsidRPr="00BE55CA">
        <w:rPr>
          <w:rFonts w:eastAsia="Calibri" w:cstheme="minorHAnsi"/>
          <w:b/>
          <w:bCs/>
          <w:sz w:val="22"/>
          <w:szCs w:val="22"/>
          <w:u w:val="single"/>
        </w:rPr>
        <w:t>Využití území haldy Třineckých železáren</w:t>
      </w:r>
    </w:p>
    <w:p w:rsidR="00367AB7" w:rsidRPr="00FF25A0" w:rsidRDefault="00367AB7" w:rsidP="005E4C84">
      <w:pPr>
        <w:suppressAutoHyphens/>
        <w:autoSpaceDN w:val="0"/>
        <w:ind w:left="1701" w:right="565" w:firstLine="142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 xml:space="preserve">Název projektu: </w:t>
      </w:r>
      <w:r w:rsidR="00BE55CA" w:rsidRPr="00BE55CA">
        <w:rPr>
          <w:rFonts w:eastAsia="Calibri" w:cstheme="minorHAnsi"/>
          <w:b/>
          <w:bCs/>
        </w:rPr>
        <w:t>„</w:t>
      </w:r>
      <w:r w:rsidRPr="00BE55CA">
        <w:rPr>
          <w:rFonts w:eastAsia="Calibri" w:cstheme="minorHAnsi"/>
          <w:b/>
          <w:bCs/>
        </w:rPr>
        <w:t>Využití území haldy Třineckých železáren</w:t>
      </w:r>
      <w:r w:rsidR="00BE55CA" w:rsidRPr="00BE55CA">
        <w:rPr>
          <w:rFonts w:eastAsia="Calibri" w:cstheme="minorHAnsi"/>
          <w:b/>
          <w:bCs/>
        </w:rPr>
        <w:t>“</w:t>
      </w:r>
    </w:p>
    <w:p w:rsidR="00367AB7" w:rsidRPr="00F34BE0" w:rsidRDefault="00367AB7" w:rsidP="005E4C84">
      <w:pPr>
        <w:suppressAutoHyphens/>
        <w:autoSpaceDN w:val="0"/>
        <w:ind w:left="1701" w:right="565" w:firstLine="142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 xml:space="preserve">Typ projektu: </w:t>
      </w:r>
      <w:r w:rsidRPr="00F34BE0">
        <w:rPr>
          <w:rFonts w:eastAsia="Calibri" w:cstheme="minorHAnsi"/>
          <w:bCs/>
          <w:sz w:val="22"/>
          <w:szCs w:val="22"/>
        </w:rPr>
        <w:t>koncepční/investiční</w:t>
      </w:r>
    </w:p>
    <w:p w:rsidR="00367AB7" w:rsidRPr="00F34BE0" w:rsidRDefault="00367AB7" w:rsidP="005E4C84">
      <w:pPr>
        <w:suppressAutoHyphens/>
        <w:autoSpaceDN w:val="0"/>
        <w:ind w:left="1701" w:right="565" w:firstLine="142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Stručná charakteristika současného stavu:</w:t>
      </w:r>
    </w:p>
    <w:p w:rsidR="00367AB7" w:rsidRPr="00F34BE0" w:rsidRDefault="00367AB7" w:rsidP="00367AB7">
      <w:pPr>
        <w:pStyle w:val="Odstavecseseznamem"/>
        <w:numPr>
          <w:ilvl w:val="0"/>
          <w:numId w:val="16"/>
        </w:numPr>
        <w:suppressAutoHyphens/>
        <w:autoSpaceDN w:val="0"/>
        <w:ind w:left="3261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Cs/>
          <w:sz w:val="22"/>
          <w:szCs w:val="22"/>
        </w:rPr>
        <w:t xml:space="preserve">Halda leží na potenciálně rozvojovém území, jehož budoucí využití může přinést pozitivní dopady na kvalitu života v Třinci. </w:t>
      </w:r>
    </w:p>
    <w:p w:rsidR="00367AB7" w:rsidRPr="00F34BE0" w:rsidRDefault="00367AB7" w:rsidP="00367AB7">
      <w:pPr>
        <w:pStyle w:val="Odstavecseseznamem"/>
        <w:numPr>
          <w:ilvl w:val="0"/>
          <w:numId w:val="16"/>
        </w:numPr>
        <w:suppressAutoHyphens/>
        <w:autoSpaceDN w:val="0"/>
        <w:ind w:left="3261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Cs/>
          <w:sz w:val="22"/>
          <w:szCs w:val="22"/>
        </w:rPr>
        <w:t xml:space="preserve">Jedná se o ekologickou zátěž vzniklou v období před privatizací. </w:t>
      </w:r>
    </w:p>
    <w:p w:rsidR="00367AB7" w:rsidRPr="00F34BE0" w:rsidRDefault="00367AB7" w:rsidP="00367AB7">
      <w:pPr>
        <w:pStyle w:val="Odstavecseseznamem"/>
        <w:numPr>
          <w:ilvl w:val="0"/>
          <w:numId w:val="16"/>
        </w:numPr>
        <w:suppressAutoHyphens/>
        <w:autoSpaceDN w:val="0"/>
        <w:ind w:left="3261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Cs/>
          <w:sz w:val="22"/>
          <w:szCs w:val="22"/>
        </w:rPr>
        <w:lastRenderedPageBreak/>
        <w:t xml:space="preserve">Část sanace území proběhla na náklady TŽ, a.s. Zůstává k řešení odhadem 14 mil. tun odpadů, z toho až 4 mil. tun nebezpečného odpadu. </w:t>
      </w:r>
    </w:p>
    <w:p w:rsidR="00367AB7" w:rsidRPr="00F34BE0" w:rsidRDefault="00367AB7" w:rsidP="005E4C84">
      <w:pPr>
        <w:suppressAutoHyphens/>
        <w:autoSpaceDN w:val="0"/>
        <w:ind w:left="1701" w:right="565" w:firstLine="142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Cíle řešení:</w:t>
      </w:r>
    </w:p>
    <w:p w:rsidR="00367AB7" w:rsidRPr="00F34BE0" w:rsidRDefault="00367AB7" w:rsidP="00367AB7">
      <w:pPr>
        <w:pStyle w:val="Odstavecseseznamem"/>
        <w:numPr>
          <w:ilvl w:val="0"/>
          <w:numId w:val="14"/>
        </w:numPr>
        <w:suppressAutoHyphens/>
        <w:autoSpaceDN w:val="0"/>
        <w:ind w:left="3261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Cs/>
          <w:sz w:val="22"/>
          <w:szCs w:val="22"/>
        </w:rPr>
        <w:t xml:space="preserve">Cílem projektu je sanace ekologické zátěže a lokality v území průmyslového areálu Třineckých železáren a vytvoření plánu rozvoje území prostřednictvím revitalizace </w:t>
      </w:r>
      <w:proofErr w:type="spellStart"/>
      <w:r w:rsidRPr="00F34BE0">
        <w:rPr>
          <w:rFonts w:eastAsia="Calibri" w:cstheme="minorHAnsi"/>
          <w:bCs/>
          <w:sz w:val="22"/>
          <w:szCs w:val="22"/>
        </w:rPr>
        <w:t>brownfields</w:t>
      </w:r>
      <w:proofErr w:type="spellEnd"/>
      <w:r w:rsidRPr="00F34BE0">
        <w:rPr>
          <w:rFonts w:eastAsia="Calibri" w:cstheme="minorHAnsi"/>
          <w:bCs/>
          <w:sz w:val="22"/>
          <w:szCs w:val="22"/>
        </w:rPr>
        <w:t xml:space="preserve"> za účelem využití pro investice a podnikání.</w:t>
      </w:r>
    </w:p>
    <w:p w:rsidR="00367AB7" w:rsidRPr="00F34BE0" w:rsidRDefault="00367AB7" w:rsidP="005E4C84">
      <w:pPr>
        <w:suppressAutoHyphens/>
        <w:autoSpaceDN w:val="0"/>
        <w:ind w:left="3402" w:right="565" w:hanging="1559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Orientační návrh řešení:</w:t>
      </w:r>
    </w:p>
    <w:p w:rsidR="00367AB7" w:rsidRPr="00F34BE0" w:rsidRDefault="00367AB7" w:rsidP="00367AB7">
      <w:pPr>
        <w:pStyle w:val="Odstavecseseznamem"/>
        <w:numPr>
          <w:ilvl w:val="0"/>
          <w:numId w:val="14"/>
        </w:numPr>
        <w:suppressAutoHyphens/>
        <w:autoSpaceDN w:val="0"/>
        <w:ind w:left="3261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Cs/>
          <w:sz w:val="22"/>
          <w:szCs w:val="22"/>
        </w:rPr>
        <w:t>Zpracování projektu sanace haldy, včetně návrhu způsobu nakládání s</w:t>
      </w:r>
      <w:r w:rsidR="00353A52" w:rsidRPr="00F34BE0">
        <w:rPr>
          <w:rFonts w:eastAsia="Calibri" w:cstheme="minorHAnsi"/>
          <w:bCs/>
          <w:sz w:val="22"/>
          <w:szCs w:val="22"/>
        </w:rPr>
        <w:t> </w:t>
      </w:r>
      <w:r w:rsidRPr="00F34BE0">
        <w:rPr>
          <w:rFonts w:eastAsia="Calibri" w:cstheme="minorHAnsi"/>
          <w:bCs/>
          <w:sz w:val="22"/>
          <w:szCs w:val="22"/>
        </w:rPr>
        <w:t>odpady</w:t>
      </w:r>
      <w:r w:rsidR="00353A52" w:rsidRPr="00F34BE0">
        <w:rPr>
          <w:rFonts w:eastAsia="Calibri" w:cstheme="minorHAnsi"/>
          <w:bCs/>
          <w:sz w:val="22"/>
          <w:szCs w:val="22"/>
        </w:rPr>
        <w:t>.</w:t>
      </w:r>
    </w:p>
    <w:p w:rsidR="00353A52" w:rsidRPr="00F34BE0" w:rsidRDefault="00353A52" w:rsidP="00367AB7">
      <w:pPr>
        <w:pStyle w:val="Odstavecseseznamem"/>
        <w:numPr>
          <w:ilvl w:val="0"/>
          <w:numId w:val="14"/>
        </w:numPr>
        <w:suppressAutoHyphens/>
        <w:autoSpaceDN w:val="0"/>
        <w:ind w:left="3261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Cs/>
          <w:sz w:val="22"/>
          <w:szCs w:val="22"/>
        </w:rPr>
        <w:t>Realizace projektu.</w:t>
      </w:r>
    </w:p>
    <w:p w:rsidR="00367AB7" w:rsidRPr="00F34BE0" w:rsidRDefault="00367AB7" w:rsidP="005E4C84">
      <w:pPr>
        <w:suppressAutoHyphens/>
        <w:autoSpaceDN w:val="0"/>
        <w:ind w:left="1701" w:right="565" w:firstLine="142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 xml:space="preserve">Předpokládané období realizace: </w:t>
      </w:r>
      <w:r w:rsidRPr="00F34BE0">
        <w:rPr>
          <w:rFonts w:eastAsia="Calibri" w:cstheme="minorHAnsi"/>
          <w:bCs/>
          <w:sz w:val="22"/>
          <w:szCs w:val="22"/>
        </w:rPr>
        <w:t>20</w:t>
      </w:r>
      <w:r w:rsidR="00353A52" w:rsidRPr="00F34BE0">
        <w:rPr>
          <w:rFonts w:eastAsia="Calibri" w:cstheme="minorHAnsi"/>
          <w:bCs/>
          <w:sz w:val="22"/>
          <w:szCs w:val="22"/>
        </w:rPr>
        <w:t>20</w:t>
      </w:r>
      <w:r w:rsidRPr="00F34BE0">
        <w:rPr>
          <w:rFonts w:eastAsia="Calibri" w:cstheme="minorHAnsi"/>
          <w:bCs/>
          <w:sz w:val="22"/>
          <w:szCs w:val="22"/>
        </w:rPr>
        <w:t xml:space="preserve"> - 202</w:t>
      </w:r>
      <w:r w:rsidR="00353A52" w:rsidRPr="00F34BE0">
        <w:rPr>
          <w:rFonts w:eastAsia="Calibri" w:cstheme="minorHAnsi"/>
          <w:bCs/>
          <w:sz w:val="22"/>
          <w:szCs w:val="22"/>
        </w:rPr>
        <w:t>5</w:t>
      </w:r>
    </w:p>
    <w:p w:rsidR="00367AB7" w:rsidRPr="00F34BE0" w:rsidRDefault="00367AB7" w:rsidP="005E4C84">
      <w:pPr>
        <w:suppressAutoHyphens/>
        <w:autoSpaceDN w:val="0"/>
        <w:ind w:left="1701" w:right="565" w:firstLine="142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Odhadovaný rozpočet:</w:t>
      </w:r>
      <w:r w:rsidR="00353A52" w:rsidRPr="00F34BE0">
        <w:rPr>
          <w:rFonts w:eastAsia="Calibri" w:cstheme="minorHAnsi"/>
          <w:b/>
          <w:bCs/>
          <w:sz w:val="22"/>
          <w:szCs w:val="22"/>
        </w:rPr>
        <w:t xml:space="preserve"> </w:t>
      </w:r>
      <w:r w:rsidR="00353A52" w:rsidRPr="00F34BE0">
        <w:rPr>
          <w:rFonts w:eastAsia="Calibri" w:cstheme="minorHAnsi"/>
          <w:bCs/>
          <w:sz w:val="22"/>
          <w:szCs w:val="22"/>
        </w:rPr>
        <w:t>2 mld. Kč</w:t>
      </w:r>
    </w:p>
    <w:p w:rsidR="00367AB7" w:rsidRPr="00F34BE0" w:rsidRDefault="00367AB7" w:rsidP="005E4C84">
      <w:pPr>
        <w:suppressAutoHyphens/>
        <w:autoSpaceDN w:val="0"/>
        <w:ind w:left="1701" w:right="565" w:firstLine="142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 xml:space="preserve">Místo realizace: </w:t>
      </w:r>
      <w:r w:rsidR="00353A52" w:rsidRPr="00F34BE0">
        <w:rPr>
          <w:rFonts w:eastAsia="Calibri" w:cstheme="minorHAnsi"/>
          <w:bCs/>
          <w:sz w:val="22"/>
          <w:szCs w:val="22"/>
        </w:rPr>
        <w:t>Třinec</w:t>
      </w:r>
    </w:p>
    <w:p w:rsidR="00353A52" w:rsidRPr="00F34BE0" w:rsidRDefault="00367AB7" w:rsidP="005E4C84">
      <w:pPr>
        <w:pStyle w:val="Normlnweb"/>
        <w:spacing w:before="0" w:beforeAutospacing="0" w:after="0" w:afterAutospacing="0"/>
        <w:ind w:firstLine="1843"/>
        <w:rPr>
          <w:rFonts w:asciiTheme="minorHAnsi" w:hAnsiTheme="minorHAnsi"/>
          <w:sz w:val="22"/>
          <w:szCs w:val="22"/>
        </w:rPr>
      </w:pPr>
      <w:r w:rsidRPr="00F34BE0">
        <w:rPr>
          <w:rFonts w:asciiTheme="minorHAnsi" w:eastAsia="Calibri" w:hAnsiTheme="minorHAnsi" w:cstheme="minorHAnsi"/>
          <w:b/>
          <w:bCs/>
          <w:sz w:val="22"/>
          <w:szCs w:val="22"/>
        </w:rPr>
        <w:t>Nositel/koordinátor:</w:t>
      </w:r>
      <w:r w:rsidR="00353A52" w:rsidRPr="00F34BE0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Třinecké železárny, a.s.</w:t>
      </w:r>
    </w:p>
    <w:p w:rsidR="00367AB7" w:rsidRPr="00F34BE0" w:rsidRDefault="00367AB7" w:rsidP="005E4C84">
      <w:pPr>
        <w:suppressAutoHyphens/>
        <w:autoSpaceDN w:val="0"/>
        <w:ind w:left="1701" w:right="565" w:firstLine="142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Hlavní partneři:</w:t>
      </w:r>
    </w:p>
    <w:p w:rsidR="00353A52" w:rsidRPr="00FF25A0" w:rsidRDefault="00FF25A0" w:rsidP="005E4C84">
      <w:pPr>
        <w:suppressAutoHyphens/>
        <w:autoSpaceDN w:val="0"/>
        <w:spacing w:before="240" w:line="276" w:lineRule="auto"/>
        <w:ind w:left="2552" w:right="565" w:hanging="1276"/>
        <w:textAlignment w:val="baseline"/>
        <w:rPr>
          <w:rFonts w:eastAsia="Calibri" w:cstheme="minorHAnsi"/>
          <w:b/>
          <w:bCs/>
          <w:sz w:val="22"/>
          <w:szCs w:val="22"/>
          <w:u w:val="single"/>
        </w:rPr>
      </w:pPr>
      <w:r w:rsidRPr="00BE55CA">
        <w:rPr>
          <w:rFonts w:eastAsia="Calibri" w:cstheme="minorHAnsi"/>
          <w:b/>
          <w:bCs/>
          <w:sz w:val="22"/>
          <w:szCs w:val="22"/>
        </w:rPr>
        <w:t xml:space="preserve">Projekt č. 24: </w:t>
      </w:r>
      <w:r w:rsidR="00353A52" w:rsidRPr="00FF25A0">
        <w:rPr>
          <w:rFonts w:eastAsia="Calibri" w:cstheme="minorHAnsi"/>
          <w:b/>
          <w:bCs/>
          <w:sz w:val="22"/>
          <w:szCs w:val="22"/>
          <w:u w:val="single"/>
        </w:rPr>
        <w:t>Doplnění</w:t>
      </w:r>
      <w:r w:rsidR="00353A52" w:rsidRPr="00FF25A0">
        <w:rPr>
          <w:rFonts w:eastAsiaTheme="minorEastAsia" w:cs="Arial"/>
          <w:b/>
          <w:bCs/>
          <w:kern w:val="24"/>
          <w:sz w:val="22"/>
          <w:szCs w:val="22"/>
          <w:u w:val="single"/>
          <w:lang w:eastAsia="cs-CZ"/>
        </w:rPr>
        <w:t xml:space="preserve"> dopravní infrastruktury v území postiženém poklesy</w:t>
      </w:r>
      <w:r w:rsidR="00F75D73" w:rsidRPr="00FF25A0">
        <w:rPr>
          <w:rFonts w:eastAsiaTheme="minorEastAsia" w:cs="Arial"/>
          <w:b/>
          <w:bCs/>
          <w:kern w:val="24"/>
          <w:sz w:val="22"/>
          <w:szCs w:val="22"/>
          <w:u w:val="single"/>
          <w:lang w:eastAsia="cs-CZ"/>
        </w:rPr>
        <w:t xml:space="preserve"> povrchu</w:t>
      </w:r>
    </w:p>
    <w:p w:rsidR="00353A52" w:rsidRPr="00BE55CA" w:rsidRDefault="00353A52" w:rsidP="003141CF">
      <w:pPr>
        <w:suppressAutoHyphens/>
        <w:autoSpaceDN w:val="0"/>
        <w:ind w:left="3402" w:right="565" w:hanging="1559"/>
        <w:textAlignment w:val="baseline"/>
        <w:rPr>
          <w:rFonts w:eastAsia="Calibri" w:cstheme="minorHAnsi"/>
          <w:b/>
          <w:bCs/>
        </w:rPr>
      </w:pPr>
      <w:r w:rsidRPr="00F34BE0">
        <w:rPr>
          <w:rFonts w:eastAsia="Calibri" w:cstheme="minorHAnsi"/>
          <w:b/>
          <w:bCs/>
          <w:sz w:val="22"/>
          <w:szCs w:val="22"/>
        </w:rPr>
        <w:t xml:space="preserve">Název projektu: </w:t>
      </w:r>
      <w:r w:rsidR="00BE55CA">
        <w:rPr>
          <w:rFonts w:eastAsia="Calibri" w:cstheme="minorHAnsi"/>
          <w:b/>
          <w:bCs/>
          <w:sz w:val="22"/>
          <w:szCs w:val="22"/>
        </w:rPr>
        <w:t>„</w:t>
      </w:r>
      <w:r w:rsidR="003141CF" w:rsidRPr="00BE55CA">
        <w:rPr>
          <w:rFonts w:eastAsia="Calibri" w:cstheme="minorHAnsi"/>
          <w:b/>
          <w:bCs/>
        </w:rPr>
        <w:t>Doplnění</w:t>
      </w:r>
      <w:r w:rsidR="003141CF" w:rsidRPr="00BE55CA">
        <w:rPr>
          <w:rFonts w:eastAsiaTheme="minorEastAsia" w:cs="Arial"/>
          <w:b/>
          <w:bCs/>
          <w:kern w:val="24"/>
          <w:lang w:eastAsia="cs-CZ"/>
        </w:rPr>
        <w:t xml:space="preserve"> dopravní infrastruktury v území postiženém poklesy</w:t>
      </w:r>
      <w:r w:rsidR="00F75D73" w:rsidRPr="00BE55CA">
        <w:rPr>
          <w:rFonts w:eastAsiaTheme="minorEastAsia" w:cs="Arial"/>
          <w:b/>
          <w:bCs/>
          <w:kern w:val="24"/>
          <w:lang w:eastAsia="cs-CZ"/>
        </w:rPr>
        <w:t xml:space="preserve"> povrchu</w:t>
      </w:r>
      <w:r w:rsidR="00BE55CA">
        <w:rPr>
          <w:rFonts w:eastAsiaTheme="minorEastAsia" w:cs="Arial"/>
          <w:b/>
          <w:bCs/>
          <w:kern w:val="24"/>
          <w:lang w:eastAsia="cs-CZ"/>
        </w:rPr>
        <w:t>“</w:t>
      </w:r>
    </w:p>
    <w:p w:rsidR="00353A52" w:rsidRPr="00F34BE0" w:rsidRDefault="00353A52" w:rsidP="00353A52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 xml:space="preserve">Typ projektu: </w:t>
      </w:r>
      <w:r w:rsidRPr="00F34BE0">
        <w:rPr>
          <w:rFonts w:eastAsia="Calibri" w:cstheme="minorHAnsi"/>
          <w:bCs/>
          <w:sz w:val="22"/>
          <w:szCs w:val="22"/>
        </w:rPr>
        <w:t>koncepční/investiční</w:t>
      </w:r>
    </w:p>
    <w:p w:rsidR="00353A52" w:rsidRPr="00F34BE0" w:rsidRDefault="00353A52" w:rsidP="00353A52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Stručná charakteristika současného stavu:</w:t>
      </w:r>
    </w:p>
    <w:p w:rsidR="00353A52" w:rsidRPr="00F34BE0" w:rsidRDefault="003141CF" w:rsidP="00353A52">
      <w:pPr>
        <w:numPr>
          <w:ilvl w:val="0"/>
          <w:numId w:val="16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Cs/>
          <w:sz w:val="22"/>
          <w:szCs w:val="22"/>
        </w:rPr>
        <w:t>Území postižené poklesy bylo vynecháno ze záměru výstavby dopravní infrastruktury, tam, kde poklesy ustaly je nutno území zpřístupnit pro umožnění resocializace ploch.</w:t>
      </w:r>
    </w:p>
    <w:p w:rsidR="00353A52" w:rsidRPr="00F34BE0" w:rsidRDefault="00353A52" w:rsidP="00353A52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Cíle řešení:</w:t>
      </w:r>
    </w:p>
    <w:p w:rsidR="00353A52" w:rsidRPr="00F34BE0" w:rsidRDefault="003141CF" w:rsidP="00353A52">
      <w:pPr>
        <w:numPr>
          <w:ilvl w:val="0"/>
          <w:numId w:val="14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Cs/>
          <w:sz w:val="22"/>
          <w:szCs w:val="22"/>
        </w:rPr>
        <w:t>Doplnění a revitalizace dopravní infrastruktury v daném území.</w:t>
      </w:r>
    </w:p>
    <w:p w:rsidR="00353A52" w:rsidRPr="00F34BE0" w:rsidRDefault="00353A52" w:rsidP="00353A52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Orientační návrh řešení:</w:t>
      </w:r>
    </w:p>
    <w:p w:rsidR="003141CF" w:rsidRPr="00F34BE0" w:rsidRDefault="003141CF" w:rsidP="003141CF">
      <w:pPr>
        <w:pStyle w:val="Odstavecseseznamem"/>
        <w:numPr>
          <w:ilvl w:val="0"/>
          <w:numId w:val="14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Cs/>
          <w:sz w:val="22"/>
          <w:szCs w:val="22"/>
        </w:rPr>
        <w:t>Analýza současného stavu s vytipováním scházejících dopravních staveb a stávajících dopravních staveb vyžadujících revitalizaci</w:t>
      </w:r>
    </w:p>
    <w:p w:rsidR="003141CF" w:rsidRPr="00F34BE0" w:rsidRDefault="003141CF" w:rsidP="003141CF">
      <w:pPr>
        <w:pStyle w:val="Odstavecseseznamem"/>
        <w:numPr>
          <w:ilvl w:val="0"/>
          <w:numId w:val="14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Cs/>
          <w:sz w:val="22"/>
          <w:szCs w:val="22"/>
        </w:rPr>
        <w:t xml:space="preserve">Projekt zahrnuje rovněž fázi vytvoření koncepce řešení budoucí dopravy v postiženém území. </w:t>
      </w:r>
    </w:p>
    <w:p w:rsidR="003141CF" w:rsidRPr="00F34BE0" w:rsidRDefault="003141CF" w:rsidP="003141CF">
      <w:pPr>
        <w:pStyle w:val="Odstavecseseznamem"/>
        <w:numPr>
          <w:ilvl w:val="0"/>
          <w:numId w:val="14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Cs/>
          <w:sz w:val="22"/>
          <w:szCs w:val="22"/>
        </w:rPr>
        <w:t xml:space="preserve">Koncepce bude zahrnovat možnosti </w:t>
      </w:r>
      <w:proofErr w:type="spellStart"/>
      <w:r w:rsidRPr="00F34BE0">
        <w:rPr>
          <w:rFonts w:eastAsia="Calibri" w:cstheme="minorHAnsi"/>
          <w:bCs/>
          <w:sz w:val="22"/>
          <w:szCs w:val="22"/>
        </w:rPr>
        <w:t>elektromobility</w:t>
      </w:r>
      <w:proofErr w:type="spellEnd"/>
      <w:r w:rsidRPr="00F34BE0">
        <w:rPr>
          <w:rFonts w:eastAsia="Calibri" w:cstheme="minorHAnsi"/>
          <w:bCs/>
          <w:sz w:val="22"/>
          <w:szCs w:val="22"/>
        </w:rPr>
        <w:t xml:space="preserve"> a kolejové hromadné dopravy.</w:t>
      </w:r>
    </w:p>
    <w:p w:rsidR="003141CF" w:rsidRPr="00F34BE0" w:rsidRDefault="003141CF" w:rsidP="003141CF">
      <w:pPr>
        <w:pStyle w:val="Odstavecseseznamem"/>
        <w:numPr>
          <w:ilvl w:val="0"/>
          <w:numId w:val="14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Cs/>
          <w:sz w:val="22"/>
          <w:szCs w:val="22"/>
        </w:rPr>
        <w:t>Realizace záměru.</w:t>
      </w:r>
    </w:p>
    <w:p w:rsidR="00353A52" w:rsidRPr="00F34BE0" w:rsidRDefault="00353A52" w:rsidP="00353A52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 xml:space="preserve">Předpokládané období realizace: </w:t>
      </w:r>
      <w:r w:rsidR="003141CF" w:rsidRPr="00F34BE0">
        <w:rPr>
          <w:rFonts w:eastAsia="Calibri" w:cstheme="minorHAnsi"/>
          <w:bCs/>
          <w:sz w:val="22"/>
          <w:szCs w:val="22"/>
        </w:rPr>
        <w:t xml:space="preserve">analýza a návrh řešení - </w:t>
      </w:r>
      <w:r w:rsidRPr="00F34BE0">
        <w:rPr>
          <w:rFonts w:eastAsia="Calibri" w:cstheme="minorHAnsi"/>
          <w:bCs/>
          <w:sz w:val="22"/>
          <w:szCs w:val="22"/>
        </w:rPr>
        <w:t xml:space="preserve">2019 </w:t>
      </w:r>
      <w:r w:rsidR="003141CF" w:rsidRPr="00F34BE0">
        <w:rPr>
          <w:rFonts w:eastAsia="Calibri" w:cstheme="minorHAnsi"/>
          <w:bCs/>
          <w:sz w:val="22"/>
          <w:szCs w:val="22"/>
        </w:rPr>
        <w:t>–</w:t>
      </w:r>
      <w:r w:rsidRPr="00F34BE0">
        <w:rPr>
          <w:rFonts w:eastAsia="Calibri" w:cstheme="minorHAnsi"/>
          <w:bCs/>
          <w:sz w:val="22"/>
          <w:szCs w:val="22"/>
        </w:rPr>
        <w:t xml:space="preserve"> 2024</w:t>
      </w:r>
    </w:p>
    <w:p w:rsidR="003141CF" w:rsidRPr="00F34BE0" w:rsidRDefault="003141CF" w:rsidP="003141CF">
      <w:pPr>
        <w:suppressAutoHyphens/>
        <w:autoSpaceDN w:val="0"/>
        <w:ind w:left="993" w:right="565" w:firstLine="3969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Cs/>
          <w:sz w:val="22"/>
          <w:szCs w:val="22"/>
        </w:rPr>
        <w:t>realizace do roku 2030</w:t>
      </w:r>
    </w:p>
    <w:p w:rsidR="00353A52" w:rsidRPr="00F34BE0" w:rsidRDefault="00353A52" w:rsidP="00353A52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Odhadovaný rozpočet:</w:t>
      </w:r>
    </w:p>
    <w:p w:rsidR="00353A52" w:rsidRPr="00F34BE0" w:rsidRDefault="00353A52" w:rsidP="00353A52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 xml:space="preserve">Místo realizace: </w:t>
      </w:r>
      <w:r w:rsidR="003141CF" w:rsidRPr="00F34BE0">
        <w:rPr>
          <w:rFonts w:eastAsia="Calibri" w:cstheme="minorHAnsi"/>
          <w:b/>
          <w:bCs/>
          <w:sz w:val="22"/>
          <w:szCs w:val="22"/>
        </w:rPr>
        <w:t>okresy Ostrava, Karviná a Frýdek - Místek</w:t>
      </w:r>
    </w:p>
    <w:p w:rsidR="00353A52" w:rsidRPr="00F34BE0" w:rsidRDefault="00353A52" w:rsidP="00353A52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Nositel/koordinátor:</w:t>
      </w:r>
    </w:p>
    <w:p w:rsidR="00353A52" w:rsidRDefault="00353A52" w:rsidP="00353A52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Hlavní partneři:</w:t>
      </w:r>
    </w:p>
    <w:p w:rsidR="0024074E" w:rsidRDefault="0024074E">
      <w:pPr>
        <w:spacing w:after="200" w:line="276" w:lineRule="auto"/>
        <w:rPr>
          <w:rFonts w:eastAsia="Calibri" w:cstheme="minorHAnsi"/>
          <w:b/>
          <w:bCs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br w:type="page"/>
      </w:r>
    </w:p>
    <w:p w:rsidR="0024074E" w:rsidRPr="00FF25A0" w:rsidRDefault="0024074E" w:rsidP="0024074E">
      <w:pPr>
        <w:suppressAutoHyphens/>
        <w:autoSpaceDN w:val="0"/>
        <w:ind w:left="1843" w:right="565" w:hanging="567"/>
        <w:textAlignment w:val="baseline"/>
        <w:rPr>
          <w:rFonts w:eastAsia="Calibri" w:cstheme="minorHAnsi"/>
          <w:bCs/>
          <w:sz w:val="22"/>
          <w:szCs w:val="22"/>
        </w:rPr>
      </w:pPr>
      <w:r w:rsidRPr="00BE55CA">
        <w:rPr>
          <w:rFonts w:eastAsia="Calibri" w:cstheme="minorHAnsi"/>
          <w:b/>
          <w:bCs/>
          <w:sz w:val="22"/>
          <w:szCs w:val="22"/>
        </w:rPr>
        <w:lastRenderedPageBreak/>
        <w:t>Projekt č</w:t>
      </w:r>
      <w:r w:rsidRPr="0024074E">
        <w:rPr>
          <w:rFonts w:eastAsia="Calibri" w:cstheme="minorHAnsi"/>
          <w:b/>
          <w:bCs/>
          <w:sz w:val="22"/>
          <w:szCs w:val="22"/>
        </w:rPr>
        <w:t xml:space="preserve">. 25 </w:t>
      </w:r>
      <w:r w:rsidRPr="0024074E">
        <w:rPr>
          <w:rFonts w:eastAsia="Calibri" w:cstheme="minorHAnsi"/>
          <w:b/>
          <w:bCs/>
          <w:sz w:val="22"/>
          <w:szCs w:val="22"/>
          <w:u w:val="single"/>
        </w:rPr>
        <w:t>Oderská vodní cesta</w:t>
      </w:r>
      <w:r w:rsidRPr="00F85249">
        <w:rPr>
          <w:rFonts w:eastAsia="Calibri" w:cstheme="minorHAnsi"/>
          <w:b/>
          <w:bCs/>
          <w:sz w:val="22"/>
          <w:szCs w:val="22"/>
        </w:rPr>
        <w:t xml:space="preserve"> </w:t>
      </w:r>
      <w:r>
        <w:rPr>
          <w:rFonts w:eastAsia="Calibri" w:cstheme="minorHAnsi"/>
          <w:b/>
          <w:bCs/>
          <w:sz w:val="22"/>
          <w:szCs w:val="22"/>
        </w:rPr>
        <w:br/>
      </w:r>
      <w:r w:rsidRPr="00F34BE0">
        <w:rPr>
          <w:rFonts w:eastAsia="Calibri" w:cstheme="minorHAnsi"/>
          <w:b/>
          <w:bCs/>
          <w:sz w:val="22"/>
          <w:szCs w:val="22"/>
        </w:rPr>
        <w:t xml:space="preserve">Název projektu: </w:t>
      </w:r>
      <w:r w:rsidRPr="00BE55CA">
        <w:rPr>
          <w:rFonts w:eastAsia="Calibri" w:cstheme="minorHAnsi"/>
          <w:b/>
          <w:bCs/>
        </w:rPr>
        <w:t>„</w:t>
      </w:r>
      <w:r>
        <w:rPr>
          <w:rFonts w:eastAsia="Calibri" w:cstheme="minorHAnsi"/>
          <w:b/>
          <w:bCs/>
        </w:rPr>
        <w:t>Splavnění Odry z Polska na území MS kraje</w:t>
      </w:r>
      <w:r w:rsidRPr="00BE55CA">
        <w:rPr>
          <w:rFonts w:eastAsia="Calibri" w:cstheme="minorHAnsi"/>
          <w:b/>
          <w:bCs/>
        </w:rPr>
        <w:t>“</w:t>
      </w:r>
    </w:p>
    <w:p w:rsidR="0024074E" w:rsidRPr="00F34BE0" w:rsidRDefault="0024074E" w:rsidP="0024074E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 xml:space="preserve">Typ projektu: </w:t>
      </w:r>
      <w:r w:rsidRPr="00F34BE0">
        <w:rPr>
          <w:rFonts w:eastAsia="Calibri" w:cstheme="minorHAnsi"/>
          <w:bCs/>
          <w:sz w:val="22"/>
          <w:szCs w:val="22"/>
        </w:rPr>
        <w:t>koncepční/investiční</w:t>
      </w:r>
    </w:p>
    <w:p w:rsidR="0024074E" w:rsidRPr="00F34BE0" w:rsidRDefault="0024074E" w:rsidP="0024074E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Stručná charakteristika současného stavu:</w:t>
      </w:r>
    </w:p>
    <w:p w:rsidR="0024074E" w:rsidRDefault="0024074E" w:rsidP="0024074E">
      <w:pPr>
        <w:numPr>
          <w:ilvl w:val="0"/>
          <w:numId w:val="16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proofErr w:type="gramStart"/>
      <w:r>
        <w:rPr>
          <w:rFonts w:eastAsia="Calibri" w:cstheme="minorHAnsi"/>
          <w:bCs/>
          <w:sz w:val="22"/>
          <w:szCs w:val="22"/>
        </w:rPr>
        <w:t>Dopraví</w:t>
      </w:r>
      <w:proofErr w:type="gramEnd"/>
      <w:r>
        <w:rPr>
          <w:rFonts w:eastAsia="Calibri" w:cstheme="minorHAnsi"/>
          <w:bCs/>
          <w:sz w:val="22"/>
          <w:szCs w:val="22"/>
        </w:rPr>
        <w:t xml:space="preserve"> Vodní cesta v MS kraji </w:t>
      </w:r>
      <w:proofErr w:type="gramStart"/>
      <w:r>
        <w:rPr>
          <w:rFonts w:eastAsia="Calibri" w:cstheme="minorHAnsi"/>
          <w:bCs/>
          <w:sz w:val="22"/>
          <w:szCs w:val="22"/>
        </w:rPr>
        <w:t>neexistuje</w:t>
      </w:r>
      <w:proofErr w:type="gramEnd"/>
      <w:r>
        <w:rPr>
          <w:rFonts w:eastAsia="Calibri" w:cstheme="minorHAnsi"/>
          <w:bCs/>
          <w:sz w:val="22"/>
          <w:szCs w:val="22"/>
        </w:rPr>
        <w:t>,</w:t>
      </w:r>
    </w:p>
    <w:p w:rsidR="0024074E" w:rsidRDefault="0024074E" w:rsidP="0024074E">
      <w:pPr>
        <w:numPr>
          <w:ilvl w:val="0"/>
          <w:numId w:val="16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 xml:space="preserve">Neexistuje konkurenceschopná možnost dopravy pro některé druhy nákladů (nadrozměrné, velkoobjemové, těžké </w:t>
      </w:r>
      <w:proofErr w:type="gramStart"/>
      <w:r>
        <w:rPr>
          <w:rFonts w:eastAsia="Calibri" w:cstheme="minorHAnsi"/>
          <w:bCs/>
          <w:sz w:val="22"/>
          <w:szCs w:val="22"/>
        </w:rPr>
        <w:t>apod.) ,</w:t>
      </w:r>
      <w:proofErr w:type="gramEnd"/>
      <w:r>
        <w:rPr>
          <w:rFonts w:eastAsia="Calibri" w:cstheme="minorHAnsi"/>
          <w:bCs/>
          <w:sz w:val="22"/>
          <w:szCs w:val="22"/>
        </w:rPr>
        <w:t xml:space="preserve"> </w:t>
      </w:r>
    </w:p>
    <w:p w:rsidR="0024074E" w:rsidRDefault="0024074E" w:rsidP="0024074E">
      <w:pPr>
        <w:numPr>
          <w:ilvl w:val="0"/>
          <w:numId w:val="16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Navrhována trasa splavné Odry sleduje téměř v celém úseku tok řeky Odry,</w:t>
      </w:r>
    </w:p>
    <w:p w:rsidR="0024074E" w:rsidRDefault="0024074E" w:rsidP="0024074E">
      <w:pPr>
        <w:numPr>
          <w:ilvl w:val="0"/>
          <w:numId w:val="16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Od státní hranice do Ostravy je Odra předpřipravena ke splavnění.</w:t>
      </w:r>
    </w:p>
    <w:p w:rsidR="0024074E" w:rsidRPr="00F34BE0" w:rsidRDefault="0024074E" w:rsidP="0024074E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Cíle řešení:</w:t>
      </w:r>
    </w:p>
    <w:p w:rsidR="0024074E" w:rsidRPr="003B34A4" w:rsidRDefault="0024074E" w:rsidP="0024074E">
      <w:pPr>
        <w:numPr>
          <w:ilvl w:val="0"/>
          <w:numId w:val="14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Theme="minorEastAsia" w:cs="Arial"/>
          <w:bCs/>
          <w:kern w:val="24"/>
          <w:sz w:val="22"/>
          <w:szCs w:val="22"/>
          <w:lang w:eastAsia="cs-CZ"/>
        </w:rPr>
        <w:t xml:space="preserve">Propojení MS kraje na vodní cestu prodloužením splavné Odry z Polska, </w:t>
      </w:r>
    </w:p>
    <w:p w:rsidR="0024074E" w:rsidRPr="008C64F3" w:rsidRDefault="0024074E" w:rsidP="0024074E">
      <w:pPr>
        <w:numPr>
          <w:ilvl w:val="0"/>
          <w:numId w:val="14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 w:rsidRPr="008C64F3">
        <w:rPr>
          <w:rFonts w:eastAsiaTheme="minorEastAsia" w:cs="Arial"/>
          <w:bCs/>
          <w:kern w:val="24"/>
          <w:sz w:val="22"/>
          <w:szCs w:val="22"/>
          <w:lang w:eastAsia="cs-CZ"/>
        </w:rPr>
        <w:t xml:space="preserve">Ekologizace nákladní dopravy </w:t>
      </w:r>
      <w:r>
        <w:rPr>
          <w:rFonts w:eastAsiaTheme="minorEastAsia" w:cs="Arial"/>
          <w:bCs/>
          <w:kern w:val="24"/>
          <w:sz w:val="22"/>
          <w:szCs w:val="22"/>
          <w:lang w:eastAsia="cs-CZ"/>
        </w:rPr>
        <w:t xml:space="preserve">(strojírenský, chemický, hutní průmysl, částečná eliminace silniční tranzitní dopravy) </w:t>
      </w:r>
    </w:p>
    <w:p w:rsidR="0024074E" w:rsidRPr="00F34BE0" w:rsidRDefault="0024074E" w:rsidP="0024074E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Orientační návrh řešení:</w:t>
      </w:r>
    </w:p>
    <w:p w:rsidR="0024074E" w:rsidRDefault="0024074E" w:rsidP="006C7093">
      <w:pPr>
        <w:pStyle w:val="Odstavecseseznamem"/>
        <w:numPr>
          <w:ilvl w:val="0"/>
          <w:numId w:val="34"/>
        </w:numPr>
        <w:ind w:left="2410" w:hanging="142"/>
        <w:rPr>
          <w:rFonts w:eastAsia="Times New Roman" w:cs="Times New Roman"/>
          <w:sz w:val="22"/>
          <w:szCs w:val="22"/>
          <w:lang w:eastAsia="cs-CZ"/>
        </w:rPr>
      </w:pPr>
      <w:r w:rsidRPr="00F915B3">
        <w:rPr>
          <w:rFonts w:eastAsia="Times New Roman" w:cs="Times New Roman"/>
          <w:sz w:val="22"/>
          <w:szCs w:val="22"/>
          <w:lang w:eastAsia="cs-CZ"/>
        </w:rPr>
        <w:t>Vypracovat</w:t>
      </w:r>
      <w:r>
        <w:rPr>
          <w:rFonts w:eastAsia="Times New Roman" w:cs="Times New Roman"/>
          <w:sz w:val="22"/>
          <w:szCs w:val="22"/>
          <w:lang w:eastAsia="cs-CZ"/>
        </w:rPr>
        <w:t xml:space="preserve"> </w:t>
      </w:r>
      <w:r w:rsidRPr="00F915B3">
        <w:rPr>
          <w:rFonts w:eastAsia="Times New Roman" w:cs="Times New Roman"/>
          <w:sz w:val="22"/>
          <w:szCs w:val="22"/>
          <w:lang w:eastAsia="cs-CZ"/>
        </w:rPr>
        <w:t>projekt</w:t>
      </w:r>
      <w:r>
        <w:rPr>
          <w:rFonts w:eastAsia="Times New Roman" w:cs="Times New Roman"/>
          <w:sz w:val="22"/>
          <w:szCs w:val="22"/>
          <w:lang w:eastAsia="cs-CZ"/>
        </w:rPr>
        <w:t>ové dokumentace</w:t>
      </w:r>
      <w:r w:rsidRPr="00F915B3">
        <w:rPr>
          <w:rFonts w:eastAsia="Times New Roman" w:cs="Times New Roman"/>
          <w:sz w:val="22"/>
          <w:szCs w:val="22"/>
          <w:lang w:eastAsia="cs-CZ"/>
        </w:rPr>
        <w:t xml:space="preserve"> </w:t>
      </w:r>
      <w:r>
        <w:rPr>
          <w:rFonts w:eastAsia="Times New Roman" w:cs="Times New Roman"/>
          <w:sz w:val="22"/>
          <w:szCs w:val="22"/>
          <w:lang w:eastAsia="cs-CZ"/>
        </w:rPr>
        <w:t xml:space="preserve">pro úsek </w:t>
      </w:r>
      <w:proofErr w:type="gramStart"/>
      <w:r>
        <w:rPr>
          <w:rFonts w:eastAsia="Times New Roman" w:cs="Times New Roman"/>
          <w:sz w:val="22"/>
          <w:szCs w:val="22"/>
          <w:lang w:eastAsia="cs-CZ"/>
        </w:rPr>
        <w:t>Bohumín</w:t>
      </w:r>
      <w:proofErr w:type="gramEnd"/>
      <w:r>
        <w:rPr>
          <w:rFonts w:eastAsia="Times New Roman" w:cs="Times New Roman"/>
          <w:sz w:val="22"/>
          <w:szCs w:val="22"/>
          <w:lang w:eastAsia="cs-CZ"/>
        </w:rPr>
        <w:t xml:space="preserve">– </w:t>
      </w:r>
      <w:proofErr w:type="gramStart"/>
      <w:r>
        <w:rPr>
          <w:rFonts w:eastAsia="Times New Roman" w:cs="Times New Roman"/>
          <w:sz w:val="22"/>
          <w:szCs w:val="22"/>
          <w:lang w:eastAsia="cs-CZ"/>
        </w:rPr>
        <w:t>Mošnov</w:t>
      </w:r>
      <w:proofErr w:type="gramEnd"/>
    </w:p>
    <w:p w:rsidR="0024074E" w:rsidRPr="00F915B3" w:rsidRDefault="0024074E" w:rsidP="006C7093">
      <w:pPr>
        <w:pStyle w:val="Odstavecseseznamem"/>
        <w:numPr>
          <w:ilvl w:val="0"/>
          <w:numId w:val="34"/>
        </w:numPr>
        <w:ind w:left="2410" w:hanging="142"/>
        <w:rPr>
          <w:rFonts w:eastAsia="Times New Roman" w:cs="Times New Roman"/>
          <w:sz w:val="22"/>
          <w:szCs w:val="22"/>
          <w:lang w:eastAsia="cs-CZ"/>
        </w:rPr>
      </w:pPr>
      <w:r>
        <w:rPr>
          <w:rFonts w:eastAsia="Times New Roman" w:cs="Times New Roman"/>
          <w:sz w:val="22"/>
          <w:szCs w:val="22"/>
          <w:lang w:eastAsia="cs-CZ"/>
        </w:rPr>
        <w:t>Realizovat projekt</w:t>
      </w:r>
    </w:p>
    <w:p w:rsidR="0024074E" w:rsidRPr="00F34BE0" w:rsidRDefault="0024074E" w:rsidP="0024074E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 xml:space="preserve">Předpokládané období realizace: </w:t>
      </w:r>
      <w:r>
        <w:rPr>
          <w:rFonts w:eastAsia="Calibri" w:cstheme="minorHAnsi"/>
          <w:bCs/>
          <w:sz w:val="22"/>
          <w:szCs w:val="22"/>
        </w:rPr>
        <w:t>2020 – 2030</w:t>
      </w:r>
    </w:p>
    <w:p w:rsidR="0024074E" w:rsidRPr="00FE4844" w:rsidRDefault="0024074E" w:rsidP="0024074E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Odhadovaný rozpočet</w:t>
      </w:r>
      <w:r w:rsidRPr="00FE4844">
        <w:rPr>
          <w:rFonts w:eastAsia="Calibri" w:cstheme="minorHAnsi"/>
          <w:b/>
          <w:bCs/>
          <w:sz w:val="22"/>
          <w:szCs w:val="22"/>
        </w:rPr>
        <w:t xml:space="preserve">: </w:t>
      </w:r>
      <w:r w:rsidRPr="00FE4844">
        <w:rPr>
          <w:rFonts w:eastAsia="Calibri" w:cstheme="minorHAnsi"/>
          <w:bCs/>
          <w:sz w:val="22"/>
          <w:szCs w:val="22"/>
        </w:rPr>
        <w:t>bude znám ze studie proveditelnosti (09/2018)</w:t>
      </w:r>
    </w:p>
    <w:p w:rsidR="0024074E" w:rsidRPr="00FE4844" w:rsidRDefault="0024074E" w:rsidP="0024074E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E4844">
        <w:rPr>
          <w:rFonts w:eastAsia="Calibri" w:cstheme="minorHAnsi"/>
          <w:b/>
          <w:bCs/>
          <w:sz w:val="22"/>
          <w:szCs w:val="22"/>
        </w:rPr>
        <w:t xml:space="preserve">Místo realizace: </w:t>
      </w:r>
      <w:r w:rsidRPr="00FE4844">
        <w:rPr>
          <w:rFonts w:eastAsia="Calibri" w:cstheme="minorHAnsi"/>
          <w:bCs/>
          <w:sz w:val="22"/>
          <w:szCs w:val="22"/>
        </w:rPr>
        <w:t>MSK (okresy Karviná, Ostrava, Nový Jičín)</w:t>
      </w:r>
    </w:p>
    <w:p w:rsidR="0024074E" w:rsidRPr="00FE4844" w:rsidRDefault="0024074E" w:rsidP="0024074E">
      <w:pPr>
        <w:suppressAutoHyphens/>
        <w:autoSpaceDN w:val="0"/>
        <w:ind w:left="993" w:right="565" w:firstLine="850"/>
        <w:textAlignment w:val="baseline"/>
        <w:rPr>
          <w:ins w:id="0" w:author="pavel.santarius" w:date="2018-07-31T10:11:00Z"/>
          <w:rFonts w:eastAsia="Calibri" w:cstheme="minorHAnsi"/>
          <w:b/>
          <w:bCs/>
          <w:sz w:val="22"/>
          <w:szCs w:val="22"/>
        </w:rPr>
      </w:pPr>
      <w:r w:rsidRPr="00FE4844">
        <w:rPr>
          <w:rFonts w:eastAsia="Calibri" w:cstheme="minorHAnsi"/>
          <w:b/>
          <w:bCs/>
          <w:sz w:val="22"/>
          <w:szCs w:val="22"/>
        </w:rPr>
        <w:t>Nositel/koordinátor:</w:t>
      </w:r>
      <w:r w:rsidRPr="00FE4844">
        <w:rPr>
          <w:rFonts w:eastAsia="Calibri" w:cstheme="minorHAnsi"/>
          <w:bCs/>
          <w:sz w:val="22"/>
          <w:szCs w:val="22"/>
        </w:rPr>
        <w:t xml:space="preserve"> Ministerstvo dopravy / Ředitelství vodních cest</w:t>
      </w:r>
    </w:p>
    <w:p w:rsidR="00D230F7" w:rsidRPr="00FE4844" w:rsidRDefault="00D230F7" w:rsidP="00D230F7">
      <w:pPr>
        <w:suppressAutoHyphens/>
        <w:autoSpaceDN w:val="0"/>
        <w:spacing w:before="240" w:line="276" w:lineRule="auto"/>
        <w:ind w:left="1276" w:right="565"/>
        <w:textAlignment w:val="baseline"/>
        <w:rPr>
          <w:rFonts w:eastAsia="Calibri" w:cstheme="minorHAnsi"/>
          <w:b/>
          <w:bCs/>
          <w:sz w:val="22"/>
          <w:szCs w:val="22"/>
          <w:u w:val="single"/>
        </w:rPr>
      </w:pPr>
      <w:r w:rsidRPr="00FE4844">
        <w:rPr>
          <w:rFonts w:eastAsia="Calibri" w:cstheme="minorHAnsi"/>
          <w:b/>
          <w:bCs/>
          <w:sz w:val="22"/>
          <w:szCs w:val="22"/>
        </w:rPr>
        <w:t>Projekt č. 2</w:t>
      </w:r>
      <w:r w:rsidR="006C7093" w:rsidRPr="00FE4844">
        <w:rPr>
          <w:rFonts w:eastAsia="Calibri" w:cstheme="minorHAnsi"/>
          <w:b/>
          <w:bCs/>
          <w:sz w:val="22"/>
          <w:szCs w:val="22"/>
        </w:rPr>
        <w:t>6</w:t>
      </w:r>
      <w:r w:rsidRPr="00FE4844">
        <w:rPr>
          <w:rFonts w:eastAsia="Calibri" w:cstheme="minorHAnsi"/>
          <w:b/>
          <w:bCs/>
          <w:sz w:val="22"/>
          <w:szCs w:val="22"/>
        </w:rPr>
        <w:t>:</w:t>
      </w:r>
      <w:r w:rsidRPr="00FE4844">
        <w:rPr>
          <w:rFonts w:eastAsia="Calibri" w:cstheme="minorHAnsi"/>
          <w:b/>
          <w:bCs/>
          <w:sz w:val="22"/>
          <w:szCs w:val="22"/>
          <w:u w:val="single"/>
        </w:rPr>
        <w:t xml:space="preserve"> Poradenské a prezentační centrum moderní energetiky</w:t>
      </w:r>
    </w:p>
    <w:p w:rsidR="00D230F7" w:rsidRPr="00FE4844" w:rsidRDefault="00D230F7" w:rsidP="00D230F7">
      <w:pPr>
        <w:suppressAutoHyphens/>
        <w:autoSpaceDN w:val="0"/>
        <w:ind w:left="3544" w:right="565" w:hanging="1701"/>
        <w:textAlignment w:val="baseline"/>
        <w:rPr>
          <w:rFonts w:eastAsia="Calibri" w:cstheme="minorHAnsi"/>
          <w:bCs/>
        </w:rPr>
      </w:pPr>
      <w:r w:rsidRPr="00FE4844">
        <w:rPr>
          <w:rFonts w:eastAsia="Calibri" w:cstheme="minorHAnsi"/>
          <w:b/>
          <w:bCs/>
          <w:sz w:val="22"/>
          <w:szCs w:val="22"/>
        </w:rPr>
        <w:t>Název projektu:</w:t>
      </w:r>
      <w:r w:rsidR="003B008F" w:rsidRPr="00FE4844">
        <w:rPr>
          <w:rFonts w:eastAsia="Calibri" w:cstheme="minorHAnsi"/>
          <w:b/>
          <w:bCs/>
        </w:rPr>
        <w:t xml:space="preserve"> Poradenské a prezentační centrum malé energetiky</w:t>
      </w:r>
    </w:p>
    <w:p w:rsidR="00D230F7" w:rsidRPr="00FE4844" w:rsidRDefault="00D230F7" w:rsidP="00D230F7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Cs/>
          <w:sz w:val="22"/>
          <w:szCs w:val="22"/>
        </w:rPr>
      </w:pPr>
      <w:r w:rsidRPr="00FE4844">
        <w:rPr>
          <w:rFonts w:eastAsia="Calibri" w:cstheme="minorHAnsi"/>
          <w:b/>
          <w:bCs/>
          <w:sz w:val="22"/>
          <w:szCs w:val="22"/>
        </w:rPr>
        <w:t xml:space="preserve">Typ projektu: </w:t>
      </w:r>
      <w:r w:rsidRPr="00FE4844">
        <w:rPr>
          <w:rFonts w:eastAsia="Calibri" w:cstheme="minorHAnsi"/>
          <w:bCs/>
          <w:sz w:val="22"/>
          <w:szCs w:val="22"/>
        </w:rPr>
        <w:t>koncepční/investiční</w:t>
      </w:r>
    </w:p>
    <w:p w:rsidR="00D230F7" w:rsidRPr="00FE4844" w:rsidRDefault="00D230F7" w:rsidP="00D230F7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E4844">
        <w:rPr>
          <w:rFonts w:eastAsia="Calibri" w:cstheme="minorHAnsi"/>
          <w:b/>
          <w:bCs/>
          <w:sz w:val="22"/>
          <w:szCs w:val="22"/>
        </w:rPr>
        <w:t>Stručná charakteristika současného stavu:</w:t>
      </w:r>
    </w:p>
    <w:p w:rsidR="00D230F7" w:rsidRPr="00FE4844" w:rsidRDefault="003B008F" w:rsidP="00B74F49">
      <w:pPr>
        <w:numPr>
          <w:ilvl w:val="0"/>
          <w:numId w:val="16"/>
        </w:numPr>
        <w:suppressAutoHyphens/>
        <w:autoSpaceDN w:val="0"/>
        <w:ind w:left="2410" w:right="565" w:hanging="142"/>
        <w:contextualSpacing/>
        <w:jc w:val="both"/>
        <w:textAlignment w:val="baseline"/>
        <w:rPr>
          <w:rFonts w:eastAsia="Calibri" w:cstheme="minorHAnsi"/>
          <w:bCs/>
          <w:sz w:val="22"/>
          <w:szCs w:val="22"/>
        </w:rPr>
      </w:pPr>
      <w:r w:rsidRPr="00FE4844">
        <w:rPr>
          <w:rFonts w:eastAsia="Calibri" w:cstheme="minorHAnsi"/>
          <w:bCs/>
          <w:sz w:val="22"/>
          <w:szCs w:val="22"/>
        </w:rPr>
        <w:t>Malá města, obce, vlastníci menších nemovitostí a individuálního bydlení nemají v současné době garantovanou specializovanou poradenskou instituci a prezentační centrum zaměřené na úspory energií, zvyšování účinnosti energetických systémů a na dekarbonizaci vlastních energetických systémů.</w:t>
      </w:r>
    </w:p>
    <w:p w:rsidR="003B008F" w:rsidRPr="00FE4844" w:rsidRDefault="002A6F2C" w:rsidP="00B74F49">
      <w:pPr>
        <w:numPr>
          <w:ilvl w:val="0"/>
          <w:numId w:val="16"/>
        </w:numPr>
        <w:suppressAutoHyphens/>
        <w:autoSpaceDN w:val="0"/>
        <w:ind w:left="2410" w:right="565" w:hanging="142"/>
        <w:contextualSpacing/>
        <w:jc w:val="both"/>
        <w:textAlignment w:val="baseline"/>
        <w:rPr>
          <w:rFonts w:eastAsia="Calibri" w:cstheme="minorHAnsi"/>
          <w:bCs/>
          <w:sz w:val="22"/>
          <w:szCs w:val="22"/>
        </w:rPr>
      </w:pPr>
      <w:r w:rsidRPr="00FE4844">
        <w:rPr>
          <w:rFonts w:eastAsia="Calibri" w:cstheme="minorHAnsi"/>
          <w:bCs/>
          <w:sz w:val="22"/>
          <w:szCs w:val="22"/>
        </w:rPr>
        <w:t>Jsou vystavování tlakům různých společností a firem, kteří nesplňují garanci kvalitních služeb, a kteří negarantují optimální řešení v rámci obecných požadavků moderní energetiky.</w:t>
      </w:r>
    </w:p>
    <w:p w:rsidR="00D230F7" w:rsidRPr="00FE4844" w:rsidRDefault="00D230F7" w:rsidP="00D230F7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E4844">
        <w:rPr>
          <w:rFonts w:eastAsia="Calibri" w:cstheme="minorHAnsi"/>
          <w:b/>
          <w:bCs/>
          <w:sz w:val="22"/>
          <w:szCs w:val="22"/>
        </w:rPr>
        <w:t>Cíle řešení:</w:t>
      </w:r>
    </w:p>
    <w:p w:rsidR="00D230F7" w:rsidRPr="00FE4844" w:rsidRDefault="002A6F2C" w:rsidP="00D230F7">
      <w:pPr>
        <w:numPr>
          <w:ilvl w:val="0"/>
          <w:numId w:val="14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 w:rsidRPr="00FE4844">
        <w:rPr>
          <w:rFonts w:eastAsia="Calibri" w:cstheme="minorHAnsi"/>
          <w:bCs/>
          <w:sz w:val="22"/>
          <w:szCs w:val="22"/>
        </w:rPr>
        <w:t>Poskytovat výše uvedeným institucím a občanům kvalitní a garantovanou poradenskou činnost, včetně praktických prezentací, která povede k cíli denitrifikace daného sektoru.</w:t>
      </w:r>
    </w:p>
    <w:p w:rsidR="002A6F2C" w:rsidRPr="00FE4844" w:rsidRDefault="002A6F2C" w:rsidP="00D230F7">
      <w:pPr>
        <w:numPr>
          <w:ilvl w:val="0"/>
          <w:numId w:val="14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 w:rsidRPr="00FE4844">
        <w:rPr>
          <w:rFonts w:eastAsia="Calibri" w:cstheme="minorHAnsi"/>
          <w:bCs/>
          <w:sz w:val="22"/>
          <w:szCs w:val="22"/>
        </w:rPr>
        <w:t xml:space="preserve">Souběžným efektem je zlepšování kvality </w:t>
      </w:r>
      <w:r w:rsidR="00B74F49" w:rsidRPr="00FE4844">
        <w:rPr>
          <w:rFonts w:eastAsia="Calibri" w:cstheme="minorHAnsi"/>
          <w:bCs/>
          <w:sz w:val="22"/>
          <w:szCs w:val="22"/>
        </w:rPr>
        <w:t xml:space="preserve">ovzduší </w:t>
      </w:r>
      <w:r w:rsidRPr="00FE4844">
        <w:rPr>
          <w:rFonts w:eastAsia="Calibri" w:cstheme="minorHAnsi"/>
          <w:bCs/>
          <w:sz w:val="22"/>
          <w:szCs w:val="22"/>
        </w:rPr>
        <w:t>především v lokálním prostoru.</w:t>
      </w:r>
    </w:p>
    <w:p w:rsidR="00D230F7" w:rsidRPr="00FE4844" w:rsidRDefault="00D230F7" w:rsidP="00D230F7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E4844">
        <w:rPr>
          <w:rFonts w:eastAsia="Calibri" w:cstheme="minorHAnsi"/>
          <w:b/>
          <w:bCs/>
          <w:sz w:val="22"/>
          <w:szCs w:val="22"/>
        </w:rPr>
        <w:t>Orientační návrh řešení:</w:t>
      </w:r>
    </w:p>
    <w:p w:rsidR="00D230F7" w:rsidRPr="00FE4844" w:rsidRDefault="002A6F2C" w:rsidP="00D230F7">
      <w:pPr>
        <w:pStyle w:val="Odstavecseseznamem"/>
        <w:numPr>
          <w:ilvl w:val="0"/>
          <w:numId w:val="14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 w:rsidRPr="00FE4844">
        <w:rPr>
          <w:rFonts w:eastAsia="Calibri" w:cstheme="minorHAnsi"/>
          <w:bCs/>
          <w:sz w:val="22"/>
          <w:szCs w:val="22"/>
        </w:rPr>
        <w:t>Vytvoření centra, případně i jeho poboček v MSK s uvedenou činností</w:t>
      </w:r>
      <w:r w:rsidR="00B74F49" w:rsidRPr="00FE4844">
        <w:rPr>
          <w:rFonts w:eastAsia="Calibri" w:cstheme="minorHAnsi"/>
          <w:bCs/>
          <w:sz w:val="22"/>
          <w:szCs w:val="22"/>
        </w:rPr>
        <w:t xml:space="preserve">. </w:t>
      </w:r>
    </w:p>
    <w:p w:rsidR="00B74F49" w:rsidRPr="00FE4844" w:rsidRDefault="00B74F49" w:rsidP="00D230F7">
      <w:pPr>
        <w:pStyle w:val="Odstavecseseznamem"/>
        <w:numPr>
          <w:ilvl w:val="0"/>
          <w:numId w:val="14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 w:rsidRPr="00FE4844">
        <w:rPr>
          <w:rFonts w:eastAsia="Calibri" w:cstheme="minorHAnsi"/>
          <w:bCs/>
          <w:sz w:val="22"/>
          <w:szCs w:val="22"/>
        </w:rPr>
        <w:t>Poskytování služeb v dané oblasti předpokládané klientele.</w:t>
      </w:r>
    </w:p>
    <w:p w:rsidR="00B74F49" w:rsidRPr="00FE4844" w:rsidRDefault="00B74F49" w:rsidP="00D230F7">
      <w:pPr>
        <w:pStyle w:val="Odstavecseseznamem"/>
        <w:numPr>
          <w:ilvl w:val="0"/>
          <w:numId w:val="14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 w:rsidRPr="00FE4844">
        <w:rPr>
          <w:rFonts w:eastAsia="Calibri" w:cstheme="minorHAnsi"/>
          <w:bCs/>
          <w:sz w:val="22"/>
          <w:szCs w:val="22"/>
        </w:rPr>
        <w:t>Vytvoření možnosti stálé prezentace firmám poskytujících dané služby s garancí spolehlivosti.</w:t>
      </w:r>
    </w:p>
    <w:p w:rsidR="00D230F7" w:rsidRPr="00FE4844" w:rsidRDefault="00D230F7" w:rsidP="00D230F7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E4844">
        <w:rPr>
          <w:rFonts w:eastAsia="Calibri" w:cstheme="minorHAnsi"/>
          <w:b/>
          <w:bCs/>
          <w:sz w:val="22"/>
          <w:szCs w:val="22"/>
        </w:rPr>
        <w:t xml:space="preserve">Předpokládané období realizace: </w:t>
      </w:r>
      <w:r w:rsidRPr="00FE4844">
        <w:rPr>
          <w:rFonts w:eastAsia="Calibri" w:cstheme="minorHAnsi"/>
          <w:bCs/>
          <w:sz w:val="22"/>
          <w:szCs w:val="22"/>
        </w:rPr>
        <w:t>2019 - 202</w:t>
      </w:r>
      <w:r w:rsidR="00B74F49" w:rsidRPr="00FE4844">
        <w:rPr>
          <w:rFonts w:eastAsia="Calibri" w:cstheme="minorHAnsi"/>
          <w:bCs/>
          <w:sz w:val="22"/>
          <w:szCs w:val="22"/>
        </w:rPr>
        <w:t>0</w:t>
      </w:r>
    </w:p>
    <w:p w:rsidR="00D230F7" w:rsidRPr="00FE4844" w:rsidRDefault="00D230F7" w:rsidP="00D230F7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Cs/>
          <w:sz w:val="22"/>
          <w:szCs w:val="22"/>
        </w:rPr>
      </w:pPr>
      <w:r w:rsidRPr="00FE4844">
        <w:rPr>
          <w:rFonts w:eastAsia="Calibri" w:cstheme="minorHAnsi"/>
          <w:b/>
          <w:bCs/>
          <w:sz w:val="22"/>
          <w:szCs w:val="22"/>
        </w:rPr>
        <w:t xml:space="preserve">Odhadovaný rozpočet: </w:t>
      </w:r>
    </w:p>
    <w:p w:rsidR="00D230F7" w:rsidRPr="00FE4844" w:rsidRDefault="00D230F7" w:rsidP="00D230F7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Cs/>
          <w:sz w:val="22"/>
          <w:szCs w:val="22"/>
        </w:rPr>
      </w:pPr>
      <w:r w:rsidRPr="00FE4844">
        <w:rPr>
          <w:rFonts w:eastAsia="Calibri" w:cstheme="minorHAnsi"/>
          <w:b/>
          <w:bCs/>
          <w:sz w:val="22"/>
          <w:szCs w:val="22"/>
        </w:rPr>
        <w:t xml:space="preserve">Místo realizace: </w:t>
      </w:r>
      <w:r w:rsidR="00B74F49" w:rsidRPr="00FE4844">
        <w:rPr>
          <w:rFonts w:eastAsia="Calibri" w:cstheme="minorHAnsi"/>
          <w:bCs/>
          <w:sz w:val="22"/>
          <w:szCs w:val="22"/>
        </w:rPr>
        <w:t>MSK, případně okresní města</w:t>
      </w:r>
    </w:p>
    <w:p w:rsidR="00D230F7" w:rsidRPr="00FE4844" w:rsidRDefault="00D230F7" w:rsidP="00D230F7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E4844">
        <w:rPr>
          <w:rFonts w:eastAsia="Calibri" w:cstheme="minorHAnsi"/>
          <w:b/>
          <w:bCs/>
          <w:sz w:val="22"/>
          <w:szCs w:val="22"/>
        </w:rPr>
        <w:t>Nositel/koordinátor:</w:t>
      </w:r>
      <w:r w:rsidR="00B74F49" w:rsidRPr="00FE4844">
        <w:rPr>
          <w:rFonts w:eastAsia="Calibri" w:cstheme="minorHAnsi"/>
          <w:b/>
          <w:bCs/>
          <w:sz w:val="22"/>
          <w:szCs w:val="22"/>
        </w:rPr>
        <w:t xml:space="preserve"> VŠB - TU Ostrava</w:t>
      </w:r>
    </w:p>
    <w:p w:rsidR="00D230F7" w:rsidRPr="00F34BE0" w:rsidRDefault="00D230F7" w:rsidP="00D230F7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lastRenderedPageBreak/>
        <w:t>Hlavní partneři:</w:t>
      </w:r>
      <w:r w:rsidR="00B74F49">
        <w:rPr>
          <w:rFonts w:eastAsia="Calibri" w:cstheme="minorHAnsi"/>
          <w:b/>
          <w:bCs/>
          <w:sz w:val="22"/>
          <w:szCs w:val="22"/>
        </w:rPr>
        <w:t xml:space="preserve"> vybrané privátní firmy</w:t>
      </w:r>
    </w:p>
    <w:p w:rsidR="00293A08" w:rsidRPr="00FF25A0" w:rsidRDefault="00FF25A0" w:rsidP="00FF25A0">
      <w:pPr>
        <w:suppressAutoHyphens/>
        <w:autoSpaceDN w:val="0"/>
        <w:spacing w:before="120" w:line="276" w:lineRule="auto"/>
        <w:ind w:left="1276" w:right="565"/>
        <w:textAlignment w:val="baseline"/>
        <w:rPr>
          <w:rFonts w:eastAsia="Calibri" w:cstheme="minorHAnsi"/>
          <w:b/>
          <w:bCs/>
          <w:sz w:val="22"/>
          <w:szCs w:val="22"/>
          <w:u w:val="single"/>
        </w:rPr>
      </w:pPr>
      <w:r w:rsidRPr="00BE55CA">
        <w:rPr>
          <w:rFonts w:eastAsia="Calibri" w:cstheme="minorHAnsi"/>
          <w:b/>
          <w:bCs/>
          <w:sz w:val="22"/>
          <w:szCs w:val="22"/>
        </w:rPr>
        <w:t>Projekt č. 2</w:t>
      </w:r>
      <w:r w:rsidR="006C7093">
        <w:rPr>
          <w:rFonts w:eastAsia="Calibri" w:cstheme="minorHAnsi"/>
          <w:b/>
          <w:bCs/>
          <w:sz w:val="22"/>
          <w:szCs w:val="22"/>
        </w:rPr>
        <w:t>7</w:t>
      </w:r>
      <w:r w:rsidRPr="00BE55CA">
        <w:rPr>
          <w:rFonts w:eastAsia="Calibri" w:cstheme="minorHAnsi"/>
          <w:b/>
          <w:bCs/>
          <w:sz w:val="22"/>
          <w:szCs w:val="22"/>
        </w:rPr>
        <w:t>:</w:t>
      </w:r>
      <w:r w:rsidRPr="00994494">
        <w:rPr>
          <w:rFonts w:eastAsia="Calibri" w:cstheme="minorHAnsi"/>
          <w:b/>
          <w:bCs/>
          <w:sz w:val="22"/>
          <w:szCs w:val="22"/>
          <w:u w:val="single"/>
        </w:rPr>
        <w:t xml:space="preserve"> </w:t>
      </w:r>
      <w:r w:rsidR="00293A08" w:rsidRPr="00FF25A0">
        <w:rPr>
          <w:rFonts w:eastAsia="Calibri" w:cstheme="minorHAnsi"/>
          <w:b/>
          <w:bCs/>
          <w:sz w:val="22"/>
          <w:szCs w:val="22"/>
          <w:u w:val="single"/>
        </w:rPr>
        <w:t>Rozvoj Lázeňství v Karviné</w:t>
      </w:r>
    </w:p>
    <w:p w:rsidR="00293A08" w:rsidRPr="00FF25A0" w:rsidRDefault="00293A08" w:rsidP="00293A08">
      <w:pPr>
        <w:suppressAutoHyphens/>
        <w:autoSpaceDN w:val="0"/>
        <w:spacing w:line="276" w:lineRule="auto"/>
        <w:ind w:left="1276" w:right="565" w:firstLine="567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 xml:space="preserve">Název projektu: </w:t>
      </w:r>
      <w:r w:rsidR="00BE55CA" w:rsidRPr="00BE55CA">
        <w:rPr>
          <w:rFonts w:eastAsia="Calibri" w:cstheme="minorHAnsi"/>
          <w:b/>
          <w:bCs/>
        </w:rPr>
        <w:t>„</w:t>
      </w:r>
      <w:r w:rsidRPr="00BE55CA">
        <w:rPr>
          <w:rFonts w:eastAsia="Calibri" w:cstheme="minorHAnsi"/>
          <w:b/>
          <w:bCs/>
        </w:rPr>
        <w:t>Rozvoj Lázeňství v</w:t>
      </w:r>
      <w:r w:rsidR="00BE55CA" w:rsidRPr="00BE55CA">
        <w:rPr>
          <w:rFonts w:eastAsia="Calibri" w:cstheme="minorHAnsi"/>
          <w:b/>
          <w:bCs/>
        </w:rPr>
        <w:t> </w:t>
      </w:r>
      <w:r w:rsidRPr="00BE55CA">
        <w:rPr>
          <w:rFonts w:eastAsia="Calibri" w:cstheme="minorHAnsi"/>
          <w:b/>
          <w:bCs/>
        </w:rPr>
        <w:t>Karviné</w:t>
      </w:r>
      <w:r w:rsidR="00BE55CA" w:rsidRPr="00BE55CA">
        <w:rPr>
          <w:rFonts w:eastAsia="Calibri" w:cstheme="minorHAnsi"/>
          <w:b/>
          <w:bCs/>
        </w:rPr>
        <w:t>“</w:t>
      </w:r>
    </w:p>
    <w:p w:rsidR="00293A08" w:rsidRPr="00F34BE0" w:rsidRDefault="00293A08" w:rsidP="00293A08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 xml:space="preserve">Typ projektu: </w:t>
      </w:r>
      <w:r w:rsidRPr="00F34BE0">
        <w:rPr>
          <w:rFonts w:eastAsia="Calibri" w:cstheme="minorHAnsi"/>
          <w:bCs/>
          <w:sz w:val="22"/>
          <w:szCs w:val="22"/>
        </w:rPr>
        <w:t>koncepční/investiční</w:t>
      </w:r>
    </w:p>
    <w:p w:rsidR="00293A08" w:rsidRPr="00F34BE0" w:rsidRDefault="00293A08" w:rsidP="00293A08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Stručná charakteristika současného stavu:</w:t>
      </w:r>
    </w:p>
    <w:p w:rsidR="00293A08" w:rsidRPr="00F34BE0" w:rsidRDefault="00293A08" w:rsidP="00293A08">
      <w:pPr>
        <w:numPr>
          <w:ilvl w:val="0"/>
          <w:numId w:val="16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Cs/>
          <w:sz w:val="22"/>
          <w:szCs w:val="22"/>
        </w:rPr>
        <w:t>Lázeňství ve městě Karviné se úspěšně rozvíjí, ale je omezováno probíhající těžební činností</w:t>
      </w:r>
    </w:p>
    <w:p w:rsidR="00293A08" w:rsidRPr="00F34BE0" w:rsidRDefault="00293A08" w:rsidP="00293A08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Cíle řešení:</w:t>
      </w:r>
    </w:p>
    <w:p w:rsidR="00293A08" w:rsidRPr="00F34BE0" w:rsidRDefault="00293A08" w:rsidP="00293A08">
      <w:pPr>
        <w:numPr>
          <w:ilvl w:val="0"/>
          <w:numId w:val="14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Cs/>
          <w:sz w:val="22"/>
          <w:szCs w:val="22"/>
        </w:rPr>
        <w:t>Ověření možností dalšího rozvoje lázeňství za současných podmínek a ověření potenciálu rozvoje lázeňství po ukončení těžby</w:t>
      </w:r>
    </w:p>
    <w:p w:rsidR="00293A08" w:rsidRPr="00F34BE0" w:rsidRDefault="00293A08" w:rsidP="00293A08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Orientační návrh řešení:</w:t>
      </w:r>
    </w:p>
    <w:p w:rsidR="00293A08" w:rsidRPr="00F34BE0" w:rsidRDefault="00293A08" w:rsidP="00293A08">
      <w:pPr>
        <w:pStyle w:val="Odstavecseseznamem"/>
        <w:numPr>
          <w:ilvl w:val="0"/>
          <w:numId w:val="14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Cs/>
          <w:sz w:val="22"/>
          <w:szCs w:val="22"/>
        </w:rPr>
        <w:t>Výzkum možností stávajících kapacit lázní v oblasti Karviné s využitím důlních vod a zjištění potenciálu pro rozvoj tohoto odvětví.</w:t>
      </w:r>
    </w:p>
    <w:p w:rsidR="00293A08" w:rsidRPr="00F34BE0" w:rsidRDefault="00734164" w:rsidP="00293A08">
      <w:pPr>
        <w:pStyle w:val="Odstavecseseznamem"/>
        <w:numPr>
          <w:ilvl w:val="0"/>
          <w:numId w:val="14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Cs/>
          <w:sz w:val="22"/>
          <w:szCs w:val="22"/>
        </w:rPr>
        <w:t>Výzkum možností budoucích kapacit lázní v oblasti Karviné s využitím důlních vod po ukončení těžby.</w:t>
      </w:r>
    </w:p>
    <w:p w:rsidR="00293A08" w:rsidRPr="00F34BE0" w:rsidRDefault="00293A08" w:rsidP="00293A08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 xml:space="preserve">Předpokládané období realizace: </w:t>
      </w:r>
      <w:r w:rsidRPr="00F34BE0">
        <w:rPr>
          <w:rFonts w:eastAsia="Calibri" w:cstheme="minorHAnsi"/>
          <w:bCs/>
          <w:sz w:val="22"/>
          <w:szCs w:val="22"/>
        </w:rPr>
        <w:t>2019 - 202</w:t>
      </w:r>
      <w:r w:rsidR="00734164" w:rsidRPr="00F34BE0">
        <w:rPr>
          <w:rFonts w:eastAsia="Calibri" w:cstheme="minorHAnsi"/>
          <w:bCs/>
          <w:sz w:val="22"/>
          <w:szCs w:val="22"/>
        </w:rPr>
        <w:t>5</w:t>
      </w:r>
    </w:p>
    <w:p w:rsidR="00293A08" w:rsidRPr="00F34BE0" w:rsidRDefault="00293A08" w:rsidP="00293A08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Odhadovaný rozpočet:</w:t>
      </w:r>
      <w:r w:rsidR="00734164" w:rsidRPr="00F34BE0">
        <w:rPr>
          <w:rFonts w:eastAsia="Calibri" w:cstheme="minorHAnsi"/>
          <w:b/>
          <w:bCs/>
          <w:sz w:val="22"/>
          <w:szCs w:val="22"/>
        </w:rPr>
        <w:t xml:space="preserve"> </w:t>
      </w:r>
      <w:r w:rsidR="00734164" w:rsidRPr="00F34BE0">
        <w:rPr>
          <w:rFonts w:eastAsia="Calibri" w:cstheme="minorHAnsi"/>
          <w:bCs/>
          <w:sz w:val="22"/>
          <w:szCs w:val="22"/>
        </w:rPr>
        <w:t>300 mil Kč</w:t>
      </w:r>
    </w:p>
    <w:p w:rsidR="00293A08" w:rsidRPr="00F34BE0" w:rsidRDefault="00293A08" w:rsidP="00293A08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 xml:space="preserve">Místo realizace: </w:t>
      </w:r>
      <w:r w:rsidR="00734164" w:rsidRPr="00F34BE0">
        <w:rPr>
          <w:rFonts w:eastAsia="Calibri" w:cstheme="minorHAnsi"/>
          <w:bCs/>
          <w:sz w:val="22"/>
          <w:szCs w:val="22"/>
        </w:rPr>
        <w:t>Karvinsko</w:t>
      </w:r>
    </w:p>
    <w:p w:rsidR="00293A08" w:rsidRPr="00F34BE0" w:rsidRDefault="00293A08" w:rsidP="00293A08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Nositel/koordinátor:</w:t>
      </w:r>
    </w:p>
    <w:p w:rsidR="00293A08" w:rsidRPr="00F34BE0" w:rsidRDefault="00293A08" w:rsidP="00293A08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Hlavní partneři:</w:t>
      </w:r>
    </w:p>
    <w:p w:rsidR="00734164" w:rsidRPr="00FF25A0" w:rsidRDefault="00FF25A0" w:rsidP="00FF25A0">
      <w:pPr>
        <w:suppressAutoHyphens/>
        <w:autoSpaceDN w:val="0"/>
        <w:spacing w:before="240" w:line="276" w:lineRule="auto"/>
        <w:ind w:left="1276" w:right="565"/>
        <w:textAlignment w:val="baseline"/>
        <w:rPr>
          <w:rFonts w:eastAsia="Calibri" w:cstheme="minorHAnsi"/>
          <w:b/>
          <w:bCs/>
          <w:sz w:val="22"/>
          <w:szCs w:val="22"/>
          <w:u w:val="single"/>
        </w:rPr>
      </w:pPr>
      <w:r w:rsidRPr="00BE55CA">
        <w:rPr>
          <w:rFonts w:eastAsia="Calibri" w:cstheme="minorHAnsi"/>
          <w:b/>
          <w:bCs/>
          <w:sz w:val="22"/>
          <w:szCs w:val="22"/>
        </w:rPr>
        <w:t>Projekt č. 2</w:t>
      </w:r>
      <w:r w:rsidR="006C7093">
        <w:rPr>
          <w:rFonts w:eastAsia="Calibri" w:cstheme="minorHAnsi"/>
          <w:b/>
          <w:bCs/>
          <w:sz w:val="22"/>
          <w:szCs w:val="22"/>
        </w:rPr>
        <w:t>8</w:t>
      </w:r>
      <w:r w:rsidRPr="00BE55CA">
        <w:rPr>
          <w:rFonts w:eastAsia="Calibri" w:cstheme="minorHAnsi"/>
          <w:b/>
          <w:bCs/>
          <w:sz w:val="22"/>
          <w:szCs w:val="22"/>
        </w:rPr>
        <w:t>:</w:t>
      </w:r>
      <w:r w:rsidRPr="00FF25A0">
        <w:rPr>
          <w:rFonts w:eastAsia="Calibri" w:cstheme="minorHAnsi"/>
          <w:b/>
          <w:bCs/>
          <w:sz w:val="22"/>
          <w:szCs w:val="22"/>
          <w:u w:val="single"/>
        </w:rPr>
        <w:t xml:space="preserve"> </w:t>
      </w:r>
      <w:r w:rsidR="00734164" w:rsidRPr="00FF25A0">
        <w:rPr>
          <w:rFonts w:eastAsia="Calibri" w:cstheme="minorHAnsi"/>
          <w:b/>
          <w:bCs/>
          <w:sz w:val="22"/>
          <w:szCs w:val="22"/>
          <w:u w:val="single"/>
        </w:rPr>
        <w:t>Po stopách původní Karviné</w:t>
      </w:r>
    </w:p>
    <w:p w:rsidR="00734164" w:rsidRPr="00FF25A0" w:rsidRDefault="00734164" w:rsidP="00734164">
      <w:pPr>
        <w:suppressAutoHyphens/>
        <w:autoSpaceDN w:val="0"/>
        <w:ind w:left="3544" w:right="565" w:hanging="1701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 xml:space="preserve">Název projektu: </w:t>
      </w:r>
      <w:r w:rsidR="00BE55CA" w:rsidRPr="00BE55CA">
        <w:rPr>
          <w:rFonts w:eastAsia="Calibri" w:cstheme="minorHAnsi"/>
          <w:b/>
          <w:bCs/>
        </w:rPr>
        <w:t>„</w:t>
      </w:r>
      <w:r w:rsidRPr="00BE55CA">
        <w:rPr>
          <w:rFonts w:eastAsia="Calibri" w:cstheme="minorHAnsi"/>
          <w:b/>
          <w:bCs/>
        </w:rPr>
        <w:t>Po stopách původní Karviné</w:t>
      </w:r>
      <w:r w:rsidR="00BE55CA" w:rsidRPr="00BE55CA">
        <w:rPr>
          <w:rFonts w:eastAsia="Calibri" w:cstheme="minorHAnsi"/>
          <w:b/>
          <w:bCs/>
        </w:rPr>
        <w:t>“</w:t>
      </w:r>
    </w:p>
    <w:p w:rsidR="00734164" w:rsidRPr="00F34BE0" w:rsidRDefault="00734164" w:rsidP="00734164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 xml:space="preserve">Typ projektu: </w:t>
      </w:r>
      <w:r w:rsidRPr="00F34BE0">
        <w:rPr>
          <w:rFonts w:eastAsia="Calibri" w:cstheme="minorHAnsi"/>
          <w:bCs/>
          <w:sz w:val="22"/>
          <w:szCs w:val="22"/>
        </w:rPr>
        <w:t>koncepční/investiční</w:t>
      </w:r>
    </w:p>
    <w:p w:rsidR="00734164" w:rsidRPr="00F34BE0" w:rsidRDefault="00734164" w:rsidP="00734164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Stručná charakteristika současného stavu:</w:t>
      </w:r>
    </w:p>
    <w:p w:rsidR="00734164" w:rsidRPr="00F34BE0" w:rsidRDefault="00734164" w:rsidP="00734164">
      <w:pPr>
        <w:numPr>
          <w:ilvl w:val="0"/>
          <w:numId w:val="16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Cs/>
          <w:sz w:val="22"/>
          <w:szCs w:val="22"/>
        </w:rPr>
        <w:t xml:space="preserve">Současná krajina stále ještě nese důsledky </w:t>
      </w:r>
      <w:r w:rsidR="00B4343D" w:rsidRPr="00F34BE0">
        <w:rPr>
          <w:rFonts w:eastAsia="Calibri" w:cstheme="minorHAnsi"/>
          <w:bCs/>
          <w:sz w:val="22"/>
          <w:szCs w:val="22"/>
        </w:rPr>
        <w:t>těžební činnosti.</w:t>
      </w:r>
    </w:p>
    <w:p w:rsidR="00B4343D" w:rsidRPr="00F34BE0" w:rsidRDefault="00B4343D" w:rsidP="00734164">
      <w:pPr>
        <w:numPr>
          <w:ilvl w:val="0"/>
          <w:numId w:val="16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Cs/>
          <w:sz w:val="22"/>
          <w:szCs w:val="22"/>
        </w:rPr>
        <w:t>Revitalizace krajiny postižené důlní činností nabídne nový potenciál jejího využití.</w:t>
      </w:r>
    </w:p>
    <w:p w:rsidR="00734164" w:rsidRPr="00F34BE0" w:rsidRDefault="00734164" w:rsidP="00734164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Cíle řešení:</w:t>
      </w:r>
    </w:p>
    <w:p w:rsidR="00734164" w:rsidRPr="00F34BE0" w:rsidRDefault="00734164" w:rsidP="00734164">
      <w:pPr>
        <w:numPr>
          <w:ilvl w:val="0"/>
          <w:numId w:val="14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Cs/>
          <w:sz w:val="22"/>
          <w:szCs w:val="22"/>
        </w:rPr>
        <w:t>Projekt přispěje k návratu obyvatel do krajiny a urychlení její obnovy.</w:t>
      </w:r>
    </w:p>
    <w:p w:rsidR="00734164" w:rsidRPr="00F34BE0" w:rsidRDefault="00734164" w:rsidP="00734164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Orientační návrh řešení:</w:t>
      </w:r>
    </w:p>
    <w:p w:rsidR="00734164" w:rsidRPr="00F34BE0" w:rsidRDefault="00734164" w:rsidP="00734164">
      <w:pPr>
        <w:pStyle w:val="Odstavecseseznamem"/>
        <w:numPr>
          <w:ilvl w:val="0"/>
          <w:numId w:val="14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Cs/>
          <w:sz w:val="22"/>
          <w:szCs w:val="22"/>
        </w:rPr>
        <w:t xml:space="preserve">Projekt volnočasových aktivit pro zachování kulturních a historických hodnot Karviné a jejího okolí. V rámci projektu budou realizovány naučné stezky a propojení krajiny cyklotrasami a turistickým značením. </w:t>
      </w:r>
    </w:p>
    <w:p w:rsidR="00734164" w:rsidRPr="00F34BE0" w:rsidRDefault="00734164" w:rsidP="00734164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 xml:space="preserve">Předpokládané období realizace: </w:t>
      </w:r>
      <w:r w:rsidRPr="00F34BE0">
        <w:rPr>
          <w:rFonts w:eastAsia="Calibri" w:cstheme="minorHAnsi"/>
          <w:bCs/>
          <w:sz w:val="22"/>
          <w:szCs w:val="22"/>
        </w:rPr>
        <w:t>2019 - 202</w:t>
      </w:r>
      <w:r w:rsidR="00B4343D" w:rsidRPr="00F34BE0">
        <w:rPr>
          <w:rFonts w:eastAsia="Calibri" w:cstheme="minorHAnsi"/>
          <w:bCs/>
          <w:sz w:val="22"/>
          <w:szCs w:val="22"/>
        </w:rPr>
        <w:t>5</w:t>
      </w:r>
    </w:p>
    <w:p w:rsidR="00734164" w:rsidRPr="00F34BE0" w:rsidRDefault="00734164" w:rsidP="00734164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Odhadovaný rozpočet:</w:t>
      </w:r>
      <w:r w:rsidR="00B4343D" w:rsidRPr="00F34BE0">
        <w:rPr>
          <w:rFonts w:eastAsia="Calibri" w:cstheme="minorHAnsi"/>
          <w:b/>
          <w:bCs/>
          <w:sz w:val="22"/>
          <w:szCs w:val="22"/>
        </w:rPr>
        <w:t xml:space="preserve"> </w:t>
      </w:r>
      <w:r w:rsidR="00B4343D" w:rsidRPr="00F34BE0">
        <w:rPr>
          <w:rFonts w:eastAsia="Calibri" w:cstheme="minorHAnsi"/>
          <w:bCs/>
          <w:sz w:val="22"/>
          <w:szCs w:val="22"/>
        </w:rPr>
        <w:t>300 mil Kč</w:t>
      </w:r>
    </w:p>
    <w:p w:rsidR="00734164" w:rsidRPr="00F34BE0" w:rsidRDefault="00734164" w:rsidP="00734164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 xml:space="preserve">Místo realizace: </w:t>
      </w:r>
      <w:r w:rsidR="00B4343D" w:rsidRPr="00F34BE0">
        <w:rPr>
          <w:rFonts w:eastAsia="Calibri" w:cstheme="minorHAnsi"/>
          <w:bCs/>
          <w:sz w:val="22"/>
          <w:szCs w:val="22"/>
        </w:rPr>
        <w:t>Karvinsko</w:t>
      </w:r>
    </w:p>
    <w:p w:rsidR="00734164" w:rsidRPr="00F34BE0" w:rsidRDefault="00734164" w:rsidP="00734164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Nositel/koordinátor:</w:t>
      </w:r>
    </w:p>
    <w:p w:rsidR="00734164" w:rsidRDefault="00734164" w:rsidP="00734164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Hlavní partneři:</w:t>
      </w:r>
    </w:p>
    <w:p w:rsidR="00DA374C" w:rsidRPr="00FE4844" w:rsidRDefault="00DA374C" w:rsidP="00DA374C">
      <w:pPr>
        <w:suppressAutoHyphens/>
        <w:autoSpaceDN w:val="0"/>
        <w:spacing w:before="240" w:line="276" w:lineRule="auto"/>
        <w:ind w:left="1276" w:right="565"/>
        <w:textAlignment w:val="baseline"/>
        <w:rPr>
          <w:rFonts w:eastAsia="Calibri" w:cstheme="minorHAnsi"/>
          <w:b/>
          <w:bCs/>
          <w:sz w:val="22"/>
          <w:szCs w:val="22"/>
          <w:u w:val="single"/>
        </w:rPr>
      </w:pPr>
      <w:r w:rsidRPr="00BE55CA">
        <w:rPr>
          <w:rFonts w:eastAsia="Calibri" w:cstheme="minorHAnsi"/>
          <w:b/>
          <w:bCs/>
          <w:sz w:val="22"/>
          <w:szCs w:val="22"/>
        </w:rPr>
        <w:t>Projekt č. 2</w:t>
      </w:r>
      <w:r w:rsidR="006C7093">
        <w:rPr>
          <w:rFonts w:eastAsia="Calibri" w:cstheme="minorHAnsi"/>
          <w:b/>
          <w:bCs/>
          <w:sz w:val="22"/>
          <w:szCs w:val="22"/>
        </w:rPr>
        <w:t>9</w:t>
      </w:r>
      <w:r w:rsidRPr="00FE4844">
        <w:rPr>
          <w:rFonts w:eastAsia="Calibri" w:cstheme="minorHAnsi"/>
          <w:b/>
          <w:bCs/>
          <w:sz w:val="22"/>
          <w:szCs w:val="22"/>
        </w:rPr>
        <w:t>:</w:t>
      </w:r>
      <w:r w:rsidRPr="00FE4844">
        <w:rPr>
          <w:rFonts w:eastAsia="Calibri" w:cstheme="minorHAnsi"/>
          <w:b/>
          <w:bCs/>
          <w:sz w:val="22"/>
          <w:szCs w:val="22"/>
          <w:u w:val="single"/>
        </w:rPr>
        <w:t xml:space="preserve"> </w:t>
      </w:r>
      <w:r w:rsidR="00D230F7" w:rsidRPr="00FE4844">
        <w:rPr>
          <w:rFonts w:eastAsia="Calibri" w:cstheme="minorHAnsi"/>
          <w:b/>
          <w:bCs/>
          <w:sz w:val="22"/>
          <w:szCs w:val="22"/>
          <w:u w:val="single"/>
        </w:rPr>
        <w:t>Revitalizace LANDEK PARKU</w:t>
      </w:r>
      <w:r w:rsidR="00E52E1D" w:rsidRPr="00FE4844">
        <w:rPr>
          <w:rFonts w:eastAsia="Calibri" w:cstheme="minorHAnsi"/>
          <w:b/>
          <w:bCs/>
          <w:sz w:val="22"/>
          <w:szCs w:val="22"/>
          <w:u w:val="single"/>
        </w:rPr>
        <w:t xml:space="preserve"> a hornického muzejnictví v MSK</w:t>
      </w:r>
    </w:p>
    <w:p w:rsidR="00DA374C" w:rsidRPr="00FE4844" w:rsidRDefault="00DA374C" w:rsidP="00DA374C">
      <w:pPr>
        <w:suppressAutoHyphens/>
        <w:autoSpaceDN w:val="0"/>
        <w:ind w:left="3544" w:right="565" w:hanging="1701"/>
        <w:textAlignment w:val="baseline"/>
        <w:rPr>
          <w:rFonts w:eastAsia="Calibri" w:cstheme="minorHAnsi"/>
          <w:bCs/>
          <w:sz w:val="22"/>
          <w:szCs w:val="22"/>
        </w:rPr>
      </w:pPr>
      <w:r w:rsidRPr="00FE4844">
        <w:rPr>
          <w:rFonts w:eastAsia="Calibri" w:cstheme="minorHAnsi"/>
          <w:b/>
          <w:bCs/>
          <w:sz w:val="22"/>
          <w:szCs w:val="22"/>
        </w:rPr>
        <w:t>Název projektu:</w:t>
      </w:r>
      <w:r w:rsidR="00D230F7" w:rsidRPr="00FE4844">
        <w:rPr>
          <w:rFonts w:eastAsia="Calibri" w:cstheme="minorHAnsi"/>
          <w:b/>
          <w:bCs/>
          <w:sz w:val="22"/>
          <w:szCs w:val="22"/>
        </w:rPr>
        <w:t xml:space="preserve"> </w:t>
      </w:r>
      <w:r w:rsidR="00D230F7" w:rsidRPr="00FE4844">
        <w:rPr>
          <w:rFonts w:eastAsia="Calibri" w:cstheme="minorHAnsi"/>
          <w:b/>
          <w:bCs/>
        </w:rPr>
        <w:t>“</w:t>
      </w:r>
      <w:r w:rsidR="00E52E1D" w:rsidRPr="00FE4844">
        <w:rPr>
          <w:rFonts w:eastAsia="Calibri" w:cstheme="minorHAnsi"/>
          <w:b/>
          <w:bCs/>
        </w:rPr>
        <w:t>Hornické muzejnictví v MSK</w:t>
      </w:r>
      <w:r w:rsidR="00D230F7" w:rsidRPr="00FE4844">
        <w:rPr>
          <w:rFonts w:eastAsia="Calibri" w:cstheme="minorHAnsi"/>
          <w:b/>
          <w:bCs/>
        </w:rPr>
        <w:t>“</w:t>
      </w:r>
    </w:p>
    <w:p w:rsidR="00DA374C" w:rsidRPr="00FE4844" w:rsidRDefault="00DA374C" w:rsidP="00DA374C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Cs/>
          <w:sz w:val="22"/>
          <w:szCs w:val="22"/>
        </w:rPr>
      </w:pPr>
      <w:r w:rsidRPr="00FE4844">
        <w:rPr>
          <w:rFonts w:eastAsia="Calibri" w:cstheme="minorHAnsi"/>
          <w:b/>
          <w:bCs/>
          <w:sz w:val="22"/>
          <w:szCs w:val="22"/>
        </w:rPr>
        <w:t xml:space="preserve">Typ projektu: </w:t>
      </w:r>
      <w:r w:rsidRPr="00FE4844">
        <w:rPr>
          <w:rFonts w:eastAsia="Calibri" w:cstheme="minorHAnsi"/>
          <w:bCs/>
          <w:sz w:val="22"/>
          <w:szCs w:val="22"/>
        </w:rPr>
        <w:t>koncepční/investiční</w:t>
      </w:r>
    </w:p>
    <w:p w:rsidR="00DA374C" w:rsidRPr="00F34BE0" w:rsidRDefault="00DA374C" w:rsidP="00DA374C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Stručná charakteristika současného stavu:</w:t>
      </w:r>
    </w:p>
    <w:p w:rsidR="00DA374C" w:rsidRDefault="00B32555" w:rsidP="00DA374C">
      <w:pPr>
        <w:numPr>
          <w:ilvl w:val="0"/>
          <w:numId w:val="16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 xml:space="preserve">Hornické muzeum postupně ztrácí </w:t>
      </w:r>
      <w:proofErr w:type="spellStart"/>
      <w:r>
        <w:rPr>
          <w:rFonts w:eastAsia="Calibri" w:cstheme="minorHAnsi"/>
          <w:bCs/>
          <w:sz w:val="22"/>
          <w:szCs w:val="22"/>
        </w:rPr>
        <w:t>svůjpůvodní</w:t>
      </w:r>
      <w:proofErr w:type="spellEnd"/>
      <w:r>
        <w:rPr>
          <w:rFonts w:eastAsia="Calibri" w:cstheme="minorHAnsi"/>
          <w:bCs/>
          <w:sz w:val="22"/>
          <w:szCs w:val="22"/>
        </w:rPr>
        <w:t xml:space="preserve"> význam a smysl, od doby kdy se stal součástí „Dolních </w:t>
      </w:r>
      <w:proofErr w:type="spellStart"/>
      <w:r>
        <w:rPr>
          <w:rFonts w:eastAsia="Calibri" w:cstheme="minorHAnsi"/>
          <w:bCs/>
          <w:sz w:val="22"/>
          <w:szCs w:val="22"/>
        </w:rPr>
        <w:t>vítkovic</w:t>
      </w:r>
      <w:proofErr w:type="spellEnd"/>
      <w:r>
        <w:rPr>
          <w:rFonts w:eastAsia="Calibri" w:cstheme="minorHAnsi"/>
          <w:bCs/>
          <w:sz w:val="22"/>
          <w:szCs w:val="22"/>
        </w:rPr>
        <w:t>“, přišlo i o svůj původní název „Hornické muzeum“ a v současné době nes nic neříkající název „</w:t>
      </w:r>
      <w:proofErr w:type="spellStart"/>
      <w:r>
        <w:rPr>
          <w:rFonts w:eastAsia="Calibri" w:cstheme="minorHAnsi"/>
          <w:bCs/>
          <w:sz w:val="22"/>
          <w:szCs w:val="22"/>
        </w:rPr>
        <w:t>Landek</w:t>
      </w:r>
      <w:proofErr w:type="spellEnd"/>
      <w:r>
        <w:rPr>
          <w:rFonts w:eastAsia="Calibri" w:cstheme="minorHAnsi"/>
          <w:bCs/>
          <w:sz w:val="22"/>
          <w:szCs w:val="22"/>
        </w:rPr>
        <w:t xml:space="preserve"> park“.</w:t>
      </w:r>
    </w:p>
    <w:p w:rsidR="00B32555" w:rsidRDefault="00B32555" w:rsidP="00DA374C">
      <w:pPr>
        <w:numPr>
          <w:ilvl w:val="0"/>
          <w:numId w:val="16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lastRenderedPageBreak/>
        <w:t>Hrozí znehodnocení stávajících cenných sbírek a znehodnocení strojů a zařízení, které budou postupně uvolňovány z těžební společnosti OKD a.s. při postupném ukončování těžby.</w:t>
      </w:r>
    </w:p>
    <w:p w:rsidR="00B32555" w:rsidRDefault="00B32555" w:rsidP="00DA374C">
      <w:pPr>
        <w:numPr>
          <w:ilvl w:val="0"/>
          <w:numId w:val="16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proofErr w:type="spellStart"/>
      <w:r>
        <w:rPr>
          <w:rFonts w:eastAsia="Calibri" w:cstheme="minorHAnsi"/>
          <w:bCs/>
          <w:sz w:val="22"/>
          <w:szCs w:val="22"/>
        </w:rPr>
        <w:t>Landek</w:t>
      </w:r>
      <w:proofErr w:type="spellEnd"/>
      <w:r>
        <w:rPr>
          <w:rFonts w:eastAsia="Calibri" w:cstheme="minorHAnsi"/>
          <w:bCs/>
          <w:sz w:val="22"/>
          <w:szCs w:val="22"/>
        </w:rPr>
        <w:t xml:space="preserve"> park je v současné době ve vlastnictví privátní společnosti strojírenské skupiny Vítkovice, která je v ekonomických problémech.</w:t>
      </w:r>
    </w:p>
    <w:p w:rsidR="00B32555" w:rsidRPr="00F34BE0" w:rsidRDefault="00CD3F28" w:rsidP="00DA374C">
      <w:pPr>
        <w:numPr>
          <w:ilvl w:val="0"/>
          <w:numId w:val="16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 xml:space="preserve">V současné době jsou jen na území města Ostravy dvě instituce zabývající se hornickým muzejnictvím, jedná se o již </w:t>
      </w:r>
      <w:proofErr w:type="gramStart"/>
      <w:r>
        <w:rPr>
          <w:rFonts w:eastAsia="Calibri" w:cstheme="minorHAnsi"/>
          <w:bCs/>
          <w:sz w:val="22"/>
          <w:szCs w:val="22"/>
        </w:rPr>
        <w:t xml:space="preserve">zmíněný  </w:t>
      </w:r>
      <w:proofErr w:type="spellStart"/>
      <w:r>
        <w:rPr>
          <w:rFonts w:eastAsia="Calibri" w:cstheme="minorHAnsi"/>
          <w:bCs/>
          <w:sz w:val="22"/>
          <w:szCs w:val="22"/>
        </w:rPr>
        <w:t>Landek</w:t>
      </w:r>
      <w:proofErr w:type="spellEnd"/>
      <w:proofErr w:type="gramEnd"/>
      <w:r>
        <w:rPr>
          <w:rFonts w:eastAsia="Calibri" w:cstheme="minorHAnsi"/>
          <w:bCs/>
          <w:sz w:val="22"/>
          <w:szCs w:val="22"/>
        </w:rPr>
        <w:t xml:space="preserve"> Park a o Hornické muzeum Důl </w:t>
      </w:r>
      <w:proofErr w:type="spellStart"/>
      <w:r>
        <w:rPr>
          <w:rFonts w:eastAsia="Calibri" w:cstheme="minorHAnsi"/>
          <w:bCs/>
          <w:sz w:val="22"/>
          <w:szCs w:val="22"/>
        </w:rPr>
        <w:t>michal</w:t>
      </w:r>
      <w:proofErr w:type="spellEnd"/>
      <w:r>
        <w:rPr>
          <w:rFonts w:eastAsia="Calibri" w:cstheme="minorHAnsi"/>
          <w:bCs/>
          <w:sz w:val="22"/>
          <w:szCs w:val="22"/>
        </w:rPr>
        <w:t>, které spravuje Ministerstvo Kultury ČR.</w:t>
      </w:r>
    </w:p>
    <w:p w:rsidR="00DA374C" w:rsidRPr="00F34BE0" w:rsidRDefault="00DA374C" w:rsidP="00DA374C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Cíle řešení:</w:t>
      </w:r>
    </w:p>
    <w:p w:rsidR="00DA374C" w:rsidRDefault="00CD3F28" w:rsidP="00DA374C">
      <w:pPr>
        <w:numPr>
          <w:ilvl w:val="0"/>
          <w:numId w:val="14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 xml:space="preserve">Zachovat po MSK ale i po celou ČR historii dobývání černého uhlí na Ostravsku včetně doprovodných činností, která v podobě hlubinné těžby </w:t>
      </w:r>
      <w:proofErr w:type="spellStart"/>
      <w:r>
        <w:rPr>
          <w:rFonts w:eastAsia="Calibri" w:cstheme="minorHAnsi"/>
          <w:bCs/>
          <w:sz w:val="22"/>
          <w:szCs w:val="22"/>
        </w:rPr>
        <w:t>představule</w:t>
      </w:r>
      <w:proofErr w:type="spellEnd"/>
      <w:r>
        <w:rPr>
          <w:rFonts w:eastAsia="Calibri" w:cstheme="minorHAnsi"/>
          <w:bCs/>
          <w:sz w:val="22"/>
          <w:szCs w:val="22"/>
        </w:rPr>
        <w:t xml:space="preserve"> historii uplynulých 250 let.</w:t>
      </w:r>
    </w:p>
    <w:p w:rsidR="00CD3F28" w:rsidRPr="00F34BE0" w:rsidRDefault="00CD3F28" w:rsidP="00DA374C">
      <w:pPr>
        <w:numPr>
          <w:ilvl w:val="0"/>
          <w:numId w:val="14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Vytvořit koncepci hornického muzejnictví v MSK aby tato věrně zobrazovala historii i současnost a současně integrovala jednotlivé muzejní aktivity v celém kraji.</w:t>
      </w:r>
    </w:p>
    <w:p w:rsidR="00DA374C" w:rsidRPr="00F34BE0" w:rsidRDefault="00DA374C" w:rsidP="00DA374C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Orientační návrh řešení:</w:t>
      </w:r>
    </w:p>
    <w:p w:rsidR="00DA374C" w:rsidRDefault="00303BB8" w:rsidP="00DA374C">
      <w:pPr>
        <w:pStyle w:val="Odstavecseseznamem"/>
        <w:numPr>
          <w:ilvl w:val="0"/>
          <w:numId w:val="14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Analyzovat</w:t>
      </w:r>
      <w:r w:rsidR="00CD3F28">
        <w:rPr>
          <w:rFonts w:eastAsia="Calibri" w:cstheme="minorHAnsi"/>
          <w:bCs/>
          <w:sz w:val="22"/>
          <w:szCs w:val="22"/>
        </w:rPr>
        <w:t xml:space="preserve"> současný stav černouhelného muzejnictví v MSK.</w:t>
      </w:r>
    </w:p>
    <w:p w:rsidR="00CD3F28" w:rsidRDefault="00CD3F28" w:rsidP="00DA374C">
      <w:pPr>
        <w:pStyle w:val="Odstavecseseznamem"/>
        <w:numPr>
          <w:ilvl w:val="0"/>
          <w:numId w:val="14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 xml:space="preserve">Vytvořit nový koncept černouhelného muzejnictví v MSK, </w:t>
      </w:r>
      <w:r w:rsidR="00E52E1D">
        <w:rPr>
          <w:rFonts w:eastAsia="Calibri" w:cstheme="minorHAnsi"/>
          <w:bCs/>
          <w:sz w:val="22"/>
          <w:szCs w:val="22"/>
        </w:rPr>
        <w:t>případně</w:t>
      </w:r>
      <w:r>
        <w:rPr>
          <w:rFonts w:eastAsia="Calibri" w:cstheme="minorHAnsi"/>
          <w:bCs/>
          <w:sz w:val="22"/>
          <w:szCs w:val="22"/>
        </w:rPr>
        <w:t xml:space="preserve"> ho doplnit o příbuzné obory jako je koksárenství, </w:t>
      </w:r>
      <w:r w:rsidR="00E52E1D">
        <w:rPr>
          <w:rFonts w:eastAsia="Calibri" w:cstheme="minorHAnsi"/>
          <w:bCs/>
          <w:sz w:val="22"/>
          <w:szCs w:val="22"/>
        </w:rPr>
        <w:t xml:space="preserve">hutnictví, obecné využití černého uhlí, včetně dopravy, případně i o obecnou těžební činnost. </w:t>
      </w:r>
    </w:p>
    <w:p w:rsidR="00E52E1D" w:rsidRPr="00F34BE0" w:rsidRDefault="00E52E1D" w:rsidP="00DA374C">
      <w:pPr>
        <w:pStyle w:val="Odstavecseseznamem"/>
        <w:numPr>
          <w:ilvl w:val="0"/>
          <w:numId w:val="14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Realizovat tento koncept.</w:t>
      </w:r>
    </w:p>
    <w:p w:rsidR="00E52E1D" w:rsidRDefault="00DA374C" w:rsidP="00DA374C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 xml:space="preserve">Předpokládané období realizace: </w:t>
      </w:r>
      <w:r w:rsidR="00E52E1D">
        <w:rPr>
          <w:rFonts w:eastAsia="Calibri" w:cstheme="minorHAnsi"/>
          <w:b/>
          <w:bCs/>
          <w:sz w:val="22"/>
          <w:szCs w:val="22"/>
        </w:rPr>
        <w:t>2O19 – 2O24</w:t>
      </w:r>
    </w:p>
    <w:p w:rsidR="00DA374C" w:rsidRPr="00F34BE0" w:rsidRDefault="00DA374C" w:rsidP="00DA374C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 xml:space="preserve">Odhadovaný rozpočet: </w:t>
      </w:r>
    </w:p>
    <w:p w:rsidR="00DA374C" w:rsidRPr="00F34BE0" w:rsidRDefault="00DA374C" w:rsidP="00DA374C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 xml:space="preserve">Místo realizace: </w:t>
      </w:r>
      <w:r w:rsidR="00E52E1D">
        <w:rPr>
          <w:rFonts w:eastAsia="Calibri" w:cstheme="minorHAnsi"/>
          <w:b/>
          <w:bCs/>
          <w:sz w:val="22"/>
          <w:szCs w:val="22"/>
        </w:rPr>
        <w:t>MSK, MK, MPO</w:t>
      </w:r>
    </w:p>
    <w:p w:rsidR="00DA374C" w:rsidRPr="00F34BE0" w:rsidRDefault="00DA374C" w:rsidP="00DA374C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Nositel/koordinátor:</w:t>
      </w:r>
    </w:p>
    <w:p w:rsidR="00DA374C" w:rsidRPr="00F34BE0" w:rsidRDefault="00DA374C" w:rsidP="00DA374C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Hlavní partneři:</w:t>
      </w:r>
    </w:p>
    <w:p w:rsidR="00DA374C" w:rsidRPr="00FF25A0" w:rsidRDefault="00DA374C" w:rsidP="00DA374C">
      <w:pPr>
        <w:suppressAutoHyphens/>
        <w:autoSpaceDN w:val="0"/>
        <w:spacing w:before="240" w:line="276" w:lineRule="auto"/>
        <w:ind w:left="1276" w:right="565"/>
        <w:textAlignment w:val="baseline"/>
        <w:rPr>
          <w:rFonts w:eastAsia="Calibri" w:cstheme="minorHAnsi"/>
          <w:b/>
          <w:bCs/>
          <w:sz w:val="22"/>
          <w:szCs w:val="22"/>
          <w:u w:val="single"/>
        </w:rPr>
      </w:pPr>
      <w:r w:rsidRPr="00BE55CA">
        <w:rPr>
          <w:rFonts w:eastAsia="Calibri" w:cstheme="minorHAnsi"/>
          <w:b/>
          <w:bCs/>
          <w:sz w:val="22"/>
          <w:szCs w:val="22"/>
        </w:rPr>
        <w:t xml:space="preserve">Projekt č. </w:t>
      </w:r>
      <w:r w:rsidR="006C7093">
        <w:rPr>
          <w:rFonts w:eastAsia="Calibri" w:cstheme="minorHAnsi"/>
          <w:b/>
          <w:bCs/>
          <w:sz w:val="22"/>
          <w:szCs w:val="22"/>
        </w:rPr>
        <w:t>30</w:t>
      </w:r>
      <w:r w:rsidR="00E52E1D">
        <w:rPr>
          <w:rFonts w:eastAsia="Calibri" w:cstheme="minorHAnsi"/>
          <w:b/>
          <w:bCs/>
          <w:sz w:val="22"/>
          <w:szCs w:val="22"/>
        </w:rPr>
        <w:t>:</w:t>
      </w:r>
      <w:r w:rsidR="00E52E1D" w:rsidRPr="00FF25A0">
        <w:rPr>
          <w:rFonts w:eastAsia="Calibri" w:cstheme="minorHAnsi"/>
          <w:b/>
          <w:bCs/>
          <w:sz w:val="22"/>
          <w:szCs w:val="22"/>
          <w:u w:val="single"/>
        </w:rPr>
        <w:t xml:space="preserve"> </w:t>
      </w:r>
      <w:r w:rsidR="00E52E1D">
        <w:rPr>
          <w:rFonts w:eastAsia="Calibri" w:cstheme="minorHAnsi"/>
          <w:b/>
          <w:bCs/>
          <w:sz w:val="22"/>
          <w:szCs w:val="22"/>
          <w:u w:val="single"/>
        </w:rPr>
        <w:t>Zachování hornické kultury a hornických tradic</w:t>
      </w:r>
    </w:p>
    <w:p w:rsidR="00DA374C" w:rsidRPr="00FF25A0" w:rsidRDefault="00DA374C" w:rsidP="00DA374C">
      <w:pPr>
        <w:suppressAutoHyphens/>
        <w:autoSpaceDN w:val="0"/>
        <w:ind w:left="3544" w:right="565" w:hanging="1701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 xml:space="preserve">Název projektu: </w:t>
      </w:r>
      <w:r w:rsidR="00E52E1D">
        <w:rPr>
          <w:rFonts w:eastAsia="Calibri" w:cstheme="minorHAnsi"/>
          <w:b/>
          <w:bCs/>
          <w:sz w:val="22"/>
          <w:szCs w:val="22"/>
        </w:rPr>
        <w:t>„</w:t>
      </w:r>
      <w:r w:rsidR="00E52E1D" w:rsidRPr="00D230F7">
        <w:rPr>
          <w:rFonts w:eastAsia="Calibri" w:cstheme="minorHAnsi"/>
          <w:b/>
          <w:bCs/>
        </w:rPr>
        <w:t>Zachování hornické kultury a hornických tradic</w:t>
      </w:r>
      <w:r w:rsidR="00E52E1D">
        <w:rPr>
          <w:rFonts w:eastAsia="Calibri" w:cstheme="minorHAnsi"/>
          <w:b/>
          <w:bCs/>
        </w:rPr>
        <w:t>“</w:t>
      </w:r>
    </w:p>
    <w:p w:rsidR="00DA374C" w:rsidRPr="00F34BE0" w:rsidRDefault="00DA374C" w:rsidP="00DA374C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 xml:space="preserve">Typ projektu: </w:t>
      </w:r>
      <w:r w:rsidRPr="00F34BE0">
        <w:rPr>
          <w:rFonts w:eastAsia="Calibri" w:cstheme="minorHAnsi"/>
          <w:bCs/>
          <w:sz w:val="22"/>
          <w:szCs w:val="22"/>
        </w:rPr>
        <w:t>koncepční/investiční</w:t>
      </w:r>
    </w:p>
    <w:p w:rsidR="00DA374C" w:rsidRPr="00F34BE0" w:rsidRDefault="00DA374C" w:rsidP="00DA374C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Stručná charakteristika současného stavu:</w:t>
      </w:r>
    </w:p>
    <w:p w:rsidR="00DA374C" w:rsidRDefault="005B44E6" w:rsidP="00DA374C">
      <w:pPr>
        <w:numPr>
          <w:ilvl w:val="0"/>
          <w:numId w:val="16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V současné době se daří udržovat hornickou kulturu a hornické tradice spíše na bázi dobrovolných spolků a institucí, které převážně</w:t>
      </w:r>
      <w:r w:rsidR="00D32582">
        <w:rPr>
          <w:rFonts w:eastAsia="Calibri" w:cstheme="minorHAnsi"/>
          <w:bCs/>
          <w:sz w:val="22"/>
          <w:szCs w:val="22"/>
        </w:rPr>
        <w:t xml:space="preserve"> čerpají finance od svých členů a ze sponzorských darů.</w:t>
      </w:r>
    </w:p>
    <w:p w:rsidR="00D32582" w:rsidRDefault="00D32582" w:rsidP="00DA374C">
      <w:pPr>
        <w:numPr>
          <w:ilvl w:val="0"/>
          <w:numId w:val="16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S </w:t>
      </w:r>
      <w:proofErr w:type="spellStart"/>
      <w:r>
        <w:rPr>
          <w:rFonts w:eastAsia="Calibri" w:cstheme="minorHAnsi"/>
          <w:bCs/>
          <w:sz w:val="22"/>
          <w:szCs w:val="22"/>
        </w:rPr>
        <w:t>podstupným</w:t>
      </w:r>
      <w:proofErr w:type="spellEnd"/>
      <w:r>
        <w:rPr>
          <w:rFonts w:eastAsia="Calibri" w:cstheme="minorHAnsi"/>
          <w:bCs/>
          <w:sz w:val="22"/>
          <w:szCs w:val="22"/>
        </w:rPr>
        <w:t xml:space="preserve"> poklesem významu hornictví a příbuzných oborů, klesá i zájem o sponzorství daných </w:t>
      </w:r>
      <w:proofErr w:type="spellStart"/>
      <w:r>
        <w:rPr>
          <w:rFonts w:eastAsia="Calibri" w:cstheme="minorHAnsi"/>
          <w:bCs/>
          <w:sz w:val="22"/>
          <w:szCs w:val="22"/>
        </w:rPr>
        <w:t>sktivit</w:t>
      </w:r>
      <w:proofErr w:type="spellEnd"/>
      <w:r>
        <w:rPr>
          <w:rFonts w:eastAsia="Calibri" w:cstheme="minorHAnsi"/>
          <w:bCs/>
          <w:sz w:val="22"/>
          <w:szCs w:val="22"/>
        </w:rPr>
        <w:t>.</w:t>
      </w:r>
    </w:p>
    <w:p w:rsidR="000D76C6" w:rsidRDefault="00D32582" w:rsidP="00DA374C">
      <w:pPr>
        <w:numPr>
          <w:ilvl w:val="0"/>
          <w:numId w:val="16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Populace lidí s dobrovolným zájmem o udržování hornické kultury a hornických tra</w:t>
      </w:r>
      <w:r w:rsidR="000D76C6">
        <w:rPr>
          <w:rFonts w:eastAsia="Calibri" w:cstheme="minorHAnsi"/>
          <w:bCs/>
          <w:sz w:val="22"/>
          <w:szCs w:val="22"/>
        </w:rPr>
        <w:t xml:space="preserve">dic postupně stárne a vymírá a hrozí nebezpečí zániku staletých </w:t>
      </w:r>
      <w:proofErr w:type="spellStart"/>
      <w:r w:rsidR="000D76C6">
        <w:rPr>
          <w:rFonts w:eastAsia="Calibri" w:cstheme="minorHAnsi"/>
          <w:bCs/>
          <w:sz w:val="22"/>
          <w:szCs w:val="22"/>
        </w:rPr>
        <w:t>tadic</w:t>
      </w:r>
      <w:proofErr w:type="spellEnd"/>
      <w:r w:rsidR="000D76C6">
        <w:rPr>
          <w:rFonts w:eastAsia="Calibri" w:cstheme="minorHAnsi"/>
          <w:bCs/>
          <w:sz w:val="22"/>
          <w:szCs w:val="22"/>
        </w:rPr>
        <w:t>, které tvoří kulturní dědictví společnosti.</w:t>
      </w:r>
    </w:p>
    <w:p w:rsidR="00D32582" w:rsidRPr="00F34BE0" w:rsidRDefault="00D32582" w:rsidP="005C1C4A">
      <w:pPr>
        <w:suppressAutoHyphens/>
        <w:autoSpaceDN w:val="0"/>
        <w:ind w:right="565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 xml:space="preserve"> </w:t>
      </w:r>
    </w:p>
    <w:p w:rsidR="00DA374C" w:rsidRPr="00F34BE0" w:rsidRDefault="00DA374C" w:rsidP="00DA374C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Cíle řešení:</w:t>
      </w:r>
    </w:p>
    <w:p w:rsidR="00DA374C" w:rsidRPr="00F34BE0" w:rsidRDefault="000D76C6" w:rsidP="00DA374C">
      <w:pPr>
        <w:numPr>
          <w:ilvl w:val="0"/>
          <w:numId w:val="14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Vytvořit systém podpory hornické kultury a hornických tradic v MSK v symbióze s hornickým muzejnictvím.</w:t>
      </w:r>
    </w:p>
    <w:p w:rsidR="00DA374C" w:rsidRPr="00F34BE0" w:rsidRDefault="00DA374C" w:rsidP="00DA374C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Orientační návrh řešení:</w:t>
      </w:r>
    </w:p>
    <w:p w:rsidR="00DA374C" w:rsidRDefault="00FE7D49" w:rsidP="00DA374C">
      <w:pPr>
        <w:pStyle w:val="Odstavecseseznamem"/>
        <w:numPr>
          <w:ilvl w:val="0"/>
          <w:numId w:val="14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Podrobně analyzovat současný stav, včetně vlastnických vztahů.</w:t>
      </w:r>
    </w:p>
    <w:p w:rsidR="00FE7D49" w:rsidRPr="00F34BE0" w:rsidRDefault="00FE7D49" w:rsidP="00DA374C">
      <w:pPr>
        <w:pStyle w:val="Odstavecseseznamem"/>
        <w:numPr>
          <w:ilvl w:val="0"/>
          <w:numId w:val="14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 xml:space="preserve">Navrhnout a </w:t>
      </w:r>
      <w:proofErr w:type="spellStart"/>
      <w:r>
        <w:rPr>
          <w:rFonts w:eastAsia="Calibri" w:cstheme="minorHAnsi"/>
          <w:bCs/>
          <w:sz w:val="22"/>
          <w:szCs w:val="22"/>
        </w:rPr>
        <w:t>ealizovat</w:t>
      </w:r>
      <w:proofErr w:type="spellEnd"/>
      <w:r>
        <w:rPr>
          <w:rFonts w:eastAsia="Calibri" w:cstheme="minorHAnsi"/>
          <w:bCs/>
          <w:sz w:val="22"/>
          <w:szCs w:val="22"/>
        </w:rPr>
        <w:t xml:space="preserve"> navržené řešení</w:t>
      </w:r>
    </w:p>
    <w:p w:rsidR="00DA374C" w:rsidRPr="00F34BE0" w:rsidRDefault="00DA374C" w:rsidP="00DA374C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 xml:space="preserve">Předpokládané období realizace: </w:t>
      </w:r>
      <w:r w:rsidRPr="00F34BE0">
        <w:rPr>
          <w:rFonts w:eastAsia="Calibri" w:cstheme="minorHAnsi"/>
          <w:bCs/>
          <w:sz w:val="22"/>
          <w:szCs w:val="22"/>
        </w:rPr>
        <w:t>2019 - 2025</w:t>
      </w:r>
    </w:p>
    <w:p w:rsidR="00DA374C" w:rsidRPr="00F34BE0" w:rsidRDefault="00DA374C" w:rsidP="00DA374C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 xml:space="preserve">Odhadovaný rozpočet: </w:t>
      </w:r>
    </w:p>
    <w:p w:rsidR="00DA374C" w:rsidRPr="00F34BE0" w:rsidRDefault="00DA374C" w:rsidP="00DA374C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lastRenderedPageBreak/>
        <w:t xml:space="preserve">Místo realizace: </w:t>
      </w:r>
      <w:r w:rsidRPr="00F34BE0">
        <w:rPr>
          <w:rFonts w:eastAsia="Calibri" w:cstheme="minorHAnsi"/>
          <w:bCs/>
          <w:sz w:val="22"/>
          <w:szCs w:val="22"/>
        </w:rPr>
        <w:t>Karvinsko</w:t>
      </w:r>
    </w:p>
    <w:p w:rsidR="00DA374C" w:rsidRPr="00F34BE0" w:rsidRDefault="00DA374C" w:rsidP="00DA374C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Nositel/koordinátor:</w:t>
      </w:r>
    </w:p>
    <w:p w:rsidR="00DA374C" w:rsidRPr="00F34BE0" w:rsidRDefault="00DA374C" w:rsidP="00DA374C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Hlavní partneři:</w:t>
      </w:r>
    </w:p>
    <w:p w:rsidR="00D230F7" w:rsidRPr="00FE4844" w:rsidRDefault="00D230F7" w:rsidP="00D230F7">
      <w:pPr>
        <w:suppressAutoHyphens/>
        <w:autoSpaceDN w:val="0"/>
        <w:spacing w:before="240" w:line="276" w:lineRule="auto"/>
        <w:ind w:left="1276" w:right="565"/>
        <w:textAlignment w:val="baseline"/>
        <w:rPr>
          <w:rFonts w:eastAsia="Calibri" w:cstheme="minorHAnsi"/>
          <w:b/>
          <w:bCs/>
          <w:sz w:val="22"/>
          <w:szCs w:val="22"/>
          <w:u w:val="single"/>
        </w:rPr>
      </w:pPr>
      <w:r w:rsidRPr="00BE55CA">
        <w:rPr>
          <w:rFonts w:eastAsia="Calibri" w:cstheme="minorHAnsi"/>
          <w:b/>
          <w:bCs/>
          <w:sz w:val="22"/>
          <w:szCs w:val="22"/>
        </w:rPr>
        <w:t xml:space="preserve">Projekt č. </w:t>
      </w:r>
      <w:r w:rsidR="00410960">
        <w:rPr>
          <w:rFonts w:eastAsia="Calibri" w:cstheme="minorHAnsi"/>
          <w:b/>
          <w:bCs/>
          <w:sz w:val="22"/>
          <w:szCs w:val="22"/>
        </w:rPr>
        <w:t>3</w:t>
      </w:r>
      <w:r w:rsidR="006C7093">
        <w:rPr>
          <w:rFonts w:eastAsia="Calibri" w:cstheme="minorHAnsi"/>
          <w:b/>
          <w:bCs/>
          <w:sz w:val="22"/>
          <w:szCs w:val="22"/>
        </w:rPr>
        <w:t>1</w:t>
      </w:r>
      <w:r w:rsidRPr="00FE4844">
        <w:rPr>
          <w:rFonts w:eastAsia="Calibri" w:cstheme="minorHAnsi"/>
          <w:b/>
          <w:bCs/>
          <w:sz w:val="22"/>
          <w:szCs w:val="22"/>
        </w:rPr>
        <w:t>:</w:t>
      </w:r>
      <w:r w:rsidRPr="00FE4844">
        <w:rPr>
          <w:rFonts w:eastAsia="Calibri" w:cstheme="minorHAnsi"/>
          <w:b/>
          <w:bCs/>
          <w:sz w:val="22"/>
          <w:szCs w:val="22"/>
          <w:u w:val="single"/>
        </w:rPr>
        <w:t xml:space="preserve"> Zřízení technického muzea uhelné energetiky</w:t>
      </w:r>
    </w:p>
    <w:p w:rsidR="00D230F7" w:rsidRPr="00FE4844" w:rsidRDefault="00D230F7" w:rsidP="00D230F7">
      <w:pPr>
        <w:suppressAutoHyphens/>
        <w:autoSpaceDN w:val="0"/>
        <w:ind w:left="3544" w:right="565" w:hanging="1701"/>
        <w:textAlignment w:val="baseline"/>
        <w:rPr>
          <w:rFonts w:eastAsia="Calibri" w:cstheme="minorHAnsi"/>
          <w:bCs/>
          <w:sz w:val="22"/>
          <w:szCs w:val="22"/>
        </w:rPr>
      </w:pPr>
      <w:r w:rsidRPr="00FE4844">
        <w:rPr>
          <w:rFonts w:eastAsia="Calibri" w:cstheme="minorHAnsi"/>
          <w:b/>
          <w:bCs/>
          <w:sz w:val="22"/>
          <w:szCs w:val="22"/>
        </w:rPr>
        <w:t>Název projektu: „</w:t>
      </w:r>
      <w:r w:rsidR="00FE7D49" w:rsidRPr="00FE4844">
        <w:rPr>
          <w:rFonts w:eastAsia="Calibri" w:cstheme="minorHAnsi"/>
          <w:b/>
          <w:bCs/>
          <w:sz w:val="22"/>
          <w:szCs w:val="22"/>
        </w:rPr>
        <w:t>Technické muzeum uhelné energetiky a teplárenství</w:t>
      </w:r>
      <w:r w:rsidRPr="00FE4844">
        <w:rPr>
          <w:rFonts w:eastAsia="Calibri" w:cstheme="minorHAnsi"/>
          <w:b/>
          <w:bCs/>
        </w:rPr>
        <w:t>“</w:t>
      </w:r>
    </w:p>
    <w:p w:rsidR="00D230F7" w:rsidRPr="00FE4844" w:rsidRDefault="00D230F7" w:rsidP="00D230F7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Cs/>
          <w:sz w:val="22"/>
          <w:szCs w:val="22"/>
        </w:rPr>
      </w:pPr>
      <w:r w:rsidRPr="00FE4844">
        <w:rPr>
          <w:rFonts w:eastAsia="Calibri" w:cstheme="minorHAnsi"/>
          <w:b/>
          <w:bCs/>
          <w:sz w:val="22"/>
          <w:szCs w:val="22"/>
        </w:rPr>
        <w:t xml:space="preserve">Typ projektu: </w:t>
      </w:r>
      <w:r w:rsidRPr="00FE4844">
        <w:rPr>
          <w:rFonts w:eastAsia="Calibri" w:cstheme="minorHAnsi"/>
          <w:bCs/>
          <w:sz w:val="22"/>
          <w:szCs w:val="22"/>
        </w:rPr>
        <w:t>koncepční/investiční</w:t>
      </w:r>
    </w:p>
    <w:p w:rsidR="00D230F7" w:rsidRPr="00FE4844" w:rsidRDefault="00D230F7" w:rsidP="00D230F7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E4844">
        <w:rPr>
          <w:rFonts w:eastAsia="Calibri" w:cstheme="minorHAnsi"/>
          <w:b/>
          <w:bCs/>
          <w:sz w:val="22"/>
          <w:szCs w:val="22"/>
        </w:rPr>
        <w:t>Stručná charakteristika současného stavu:</w:t>
      </w:r>
    </w:p>
    <w:p w:rsidR="00D230F7" w:rsidRPr="00FE4844" w:rsidRDefault="00FE7D49" w:rsidP="00D230F7">
      <w:pPr>
        <w:numPr>
          <w:ilvl w:val="0"/>
          <w:numId w:val="16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 w:rsidRPr="00FE4844">
        <w:rPr>
          <w:rFonts w:eastAsia="Calibri" w:cstheme="minorHAnsi"/>
          <w:bCs/>
          <w:sz w:val="22"/>
          <w:szCs w:val="22"/>
        </w:rPr>
        <w:t xml:space="preserve">V ČR schází technické muzeum uhelné energetiky a </w:t>
      </w:r>
      <w:r w:rsidR="000806D4" w:rsidRPr="00FE4844">
        <w:rPr>
          <w:rFonts w:eastAsia="Calibri" w:cstheme="minorHAnsi"/>
          <w:bCs/>
          <w:sz w:val="22"/>
          <w:szCs w:val="22"/>
        </w:rPr>
        <w:t>teplárenství</w:t>
      </w:r>
      <w:r w:rsidRPr="00FE4844">
        <w:rPr>
          <w:rFonts w:eastAsia="Calibri" w:cstheme="minorHAnsi"/>
          <w:bCs/>
          <w:sz w:val="22"/>
          <w:szCs w:val="22"/>
        </w:rPr>
        <w:t>, jako základ energetiky v ČR.</w:t>
      </w:r>
    </w:p>
    <w:p w:rsidR="00D230F7" w:rsidRPr="00F34BE0" w:rsidRDefault="00D230F7" w:rsidP="00D230F7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Cíle řešení:</w:t>
      </w:r>
    </w:p>
    <w:p w:rsidR="00D230F7" w:rsidRPr="00F34BE0" w:rsidRDefault="000806D4" w:rsidP="00D230F7">
      <w:pPr>
        <w:numPr>
          <w:ilvl w:val="0"/>
          <w:numId w:val="14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 xml:space="preserve">Zachovat pro budoucí generace historický obraz počátků a dalšího rozvoje teplárenství a </w:t>
      </w:r>
      <w:proofErr w:type="spellStart"/>
      <w:r>
        <w:rPr>
          <w:rFonts w:eastAsia="Calibri" w:cstheme="minorHAnsi"/>
          <w:bCs/>
          <w:sz w:val="22"/>
          <w:szCs w:val="22"/>
        </w:rPr>
        <w:t>enrgetiky</w:t>
      </w:r>
      <w:proofErr w:type="spellEnd"/>
      <w:r>
        <w:rPr>
          <w:rFonts w:eastAsia="Calibri" w:cstheme="minorHAnsi"/>
          <w:bCs/>
          <w:sz w:val="22"/>
          <w:szCs w:val="22"/>
        </w:rPr>
        <w:t>.</w:t>
      </w:r>
    </w:p>
    <w:p w:rsidR="00D230F7" w:rsidRPr="00F34BE0" w:rsidRDefault="00D230F7" w:rsidP="00D230F7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Orientační návrh řešení:</w:t>
      </w:r>
    </w:p>
    <w:p w:rsidR="00D230F7" w:rsidRPr="00F34BE0" w:rsidRDefault="000806D4" w:rsidP="00D230F7">
      <w:pPr>
        <w:pStyle w:val="Odstavecseseznamem"/>
        <w:numPr>
          <w:ilvl w:val="0"/>
          <w:numId w:val="14"/>
        </w:numPr>
        <w:suppressAutoHyphens/>
        <w:autoSpaceDN w:val="0"/>
        <w:ind w:left="2410" w:right="565" w:hanging="142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V rámci dekarbonizace regionu vytipovat vhodný energetický zdroj s vypovídající historií, vhodný pro dokumentaci klasické uhelné energetiky včetně teplárenství.</w:t>
      </w:r>
    </w:p>
    <w:p w:rsidR="00D230F7" w:rsidRPr="00F34BE0" w:rsidRDefault="00D230F7" w:rsidP="00D230F7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 xml:space="preserve">Předpokládané období realizace: </w:t>
      </w:r>
      <w:r w:rsidRPr="00F34BE0">
        <w:rPr>
          <w:rFonts w:eastAsia="Calibri" w:cstheme="minorHAnsi"/>
          <w:bCs/>
          <w:sz w:val="22"/>
          <w:szCs w:val="22"/>
        </w:rPr>
        <w:t>2019 - 2025</w:t>
      </w:r>
    </w:p>
    <w:p w:rsidR="00D230F7" w:rsidRPr="00F34BE0" w:rsidRDefault="00D230F7" w:rsidP="00D230F7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 xml:space="preserve">Odhadovaný rozpočet: </w:t>
      </w:r>
    </w:p>
    <w:p w:rsidR="00D230F7" w:rsidRPr="00F34BE0" w:rsidRDefault="00D230F7" w:rsidP="00D230F7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 xml:space="preserve">Místo realizace: </w:t>
      </w:r>
      <w:r w:rsidRPr="00F34BE0">
        <w:rPr>
          <w:rFonts w:eastAsia="Calibri" w:cstheme="minorHAnsi"/>
          <w:bCs/>
          <w:sz w:val="22"/>
          <w:szCs w:val="22"/>
        </w:rPr>
        <w:t>Karvinsko</w:t>
      </w:r>
    </w:p>
    <w:p w:rsidR="00D230F7" w:rsidRPr="00F34BE0" w:rsidRDefault="00D230F7" w:rsidP="00D230F7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Nositel/koordinátor:</w:t>
      </w:r>
    </w:p>
    <w:p w:rsidR="00D230F7" w:rsidRPr="00F34BE0" w:rsidRDefault="00D230F7" w:rsidP="00D230F7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Hlavní partneři:</w:t>
      </w:r>
    </w:p>
    <w:p w:rsidR="0024074E" w:rsidRDefault="0024074E">
      <w:pPr>
        <w:spacing w:after="200" w:line="276" w:lineRule="auto"/>
        <w:rPr>
          <w:rFonts w:eastAsia="Calibri" w:cstheme="minorHAnsi"/>
          <w:b/>
          <w:bCs/>
          <w:sz w:val="22"/>
          <w:szCs w:val="22"/>
        </w:rPr>
      </w:pPr>
    </w:p>
    <w:p w:rsidR="00303BB8" w:rsidRPr="00303BB8" w:rsidRDefault="00303BB8" w:rsidP="00303BB8">
      <w:pPr>
        <w:pStyle w:val="Odstavecseseznamem"/>
        <w:numPr>
          <w:ilvl w:val="0"/>
          <w:numId w:val="4"/>
        </w:numPr>
        <w:suppressAutoHyphens/>
        <w:autoSpaceDN w:val="0"/>
        <w:ind w:right="565"/>
        <w:textAlignment w:val="baseline"/>
        <w:rPr>
          <w:rFonts w:eastAsia="Calibri" w:cstheme="minorHAnsi"/>
          <w:b/>
          <w:bCs/>
          <w:u w:val="single"/>
        </w:rPr>
      </w:pPr>
      <w:r w:rsidRPr="00303BB8">
        <w:rPr>
          <w:rFonts w:eastAsia="Calibri" w:cstheme="minorHAnsi"/>
          <w:b/>
          <w:bCs/>
          <w:u w:val="single"/>
        </w:rPr>
        <w:t>Obnovitelné zdroje a druhotné suroviny</w:t>
      </w:r>
    </w:p>
    <w:p w:rsidR="00303BB8" w:rsidRPr="00FF25A0" w:rsidRDefault="00303BB8" w:rsidP="00303BB8">
      <w:pPr>
        <w:suppressAutoHyphens/>
        <w:autoSpaceDN w:val="0"/>
        <w:spacing w:before="240" w:line="276" w:lineRule="auto"/>
        <w:ind w:left="1276" w:right="565"/>
        <w:textAlignment w:val="baseline"/>
        <w:rPr>
          <w:rFonts w:eastAsia="Calibri" w:cstheme="minorHAnsi"/>
          <w:b/>
          <w:bCs/>
          <w:sz w:val="22"/>
          <w:szCs w:val="22"/>
          <w:u w:val="single"/>
        </w:rPr>
      </w:pPr>
      <w:r w:rsidRPr="00BE55CA">
        <w:rPr>
          <w:rFonts w:eastAsia="Calibri" w:cstheme="minorHAnsi"/>
          <w:b/>
          <w:bCs/>
          <w:sz w:val="22"/>
          <w:szCs w:val="22"/>
        </w:rPr>
        <w:t xml:space="preserve">Projekt č. </w:t>
      </w:r>
      <w:r>
        <w:rPr>
          <w:rFonts w:eastAsia="Calibri" w:cstheme="minorHAnsi"/>
          <w:b/>
          <w:bCs/>
          <w:sz w:val="22"/>
          <w:szCs w:val="22"/>
        </w:rPr>
        <w:t>3</w:t>
      </w:r>
      <w:r w:rsidR="006C7093">
        <w:rPr>
          <w:rFonts w:eastAsia="Calibri" w:cstheme="minorHAnsi"/>
          <w:b/>
          <w:bCs/>
          <w:sz w:val="22"/>
          <w:szCs w:val="22"/>
        </w:rPr>
        <w:t>2</w:t>
      </w:r>
      <w:r>
        <w:rPr>
          <w:rFonts w:eastAsia="Calibri" w:cstheme="minorHAnsi"/>
          <w:b/>
          <w:bCs/>
          <w:sz w:val="22"/>
          <w:szCs w:val="22"/>
        </w:rPr>
        <w:t>:</w:t>
      </w:r>
      <w:r w:rsidRPr="00FF25A0">
        <w:rPr>
          <w:rFonts w:eastAsia="Calibri" w:cstheme="minorHAnsi"/>
          <w:b/>
          <w:bCs/>
          <w:sz w:val="22"/>
          <w:szCs w:val="22"/>
          <w:u w:val="single"/>
        </w:rPr>
        <w:t xml:space="preserve"> </w:t>
      </w:r>
      <w:r>
        <w:rPr>
          <w:rFonts w:eastAsia="Calibri" w:cstheme="minorHAnsi"/>
          <w:b/>
          <w:bCs/>
          <w:sz w:val="22"/>
          <w:szCs w:val="22"/>
        </w:rPr>
        <w:t>Zpracování použitých fritovacích olejů na bio</w:t>
      </w:r>
      <w:r w:rsidR="0050555B">
        <w:rPr>
          <w:rFonts w:eastAsia="Calibri" w:cstheme="minorHAnsi"/>
          <w:b/>
          <w:bCs/>
          <w:sz w:val="22"/>
          <w:szCs w:val="22"/>
        </w:rPr>
        <w:t xml:space="preserve"> </w:t>
      </w:r>
      <w:r>
        <w:rPr>
          <w:rFonts w:eastAsia="Calibri" w:cstheme="minorHAnsi"/>
          <w:b/>
          <w:bCs/>
          <w:sz w:val="22"/>
          <w:szCs w:val="22"/>
        </w:rPr>
        <w:t>plasty</w:t>
      </w:r>
    </w:p>
    <w:p w:rsidR="00303BB8" w:rsidRPr="00FF25A0" w:rsidRDefault="00303BB8" w:rsidP="005C1C4A">
      <w:pPr>
        <w:pStyle w:val="Default"/>
        <w:ind w:firstLine="1843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 xml:space="preserve">Název projektu: </w:t>
      </w:r>
      <w:r w:rsidR="0050555B" w:rsidRPr="0050555B">
        <w:t xml:space="preserve"> </w:t>
      </w:r>
      <w:r w:rsidR="0050555B" w:rsidRPr="0050555B">
        <w:rPr>
          <w:sz w:val="20"/>
          <w:szCs w:val="20"/>
        </w:rPr>
        <w:t xml:space="preserve">Biotechnologie </w:t>
      </w:r>
      <w:proofErr w:type="spellStart"/>
      <w:r w:rsidR="0050555B" w:rsidRPr="0050555B">
        <w:rPr>
          <w:sz w:val="20"/>
          <w:szCs w:val="20"/>
        </w:rPr>
        <w:t>Hydal</w:t>
      </w:r>
      <w:proofErr w:type="spellEnd"/>
      <w:r w:rsidR="0050555B" w:rsidRPr="0050555B">
        <w:rPr>
          <w:sz w:val="20"/>
          <w:szCs w:val="20"/>
        </w:rPr>
        <w:t>,</w:t>
      </w:r>
    </w:p>
    <w:p w:rsidR="00303BB8" w:rsidRPr="00F34BE0" w:rsidRDefault="00303BB8" w:rsidP="00303BB8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 xml:space="preserve">Typ projektu: </w:t>
      </w:r>
      <w:r w:rsidRPr="00F34BE0">
        <w:rPr>
          <w:rFonts w:eastAsia="Calibri" w:cstheme="minorHAnsi"/>
          <w:bCs/>
          <w:sz w:val="22"/>
          <w:szCs w:val="22"/>
        </w:rPr>
        <w:t>koncepční/investiční</w:t>
      </w:r>
    </w:p>
    <w:p w:rsidR="00303BB8" w:rsidRPr="00F34BE0" w:rsidRDefault="00303BB8" w:rsidP="00303BB8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Stručná charakteristika současného stavu:</w:t>
      </w:r>
    </w:p>
    <w:p w:rsidR="00303BB8" w:rsidRPr="0024074E" w:rsidRDefault="00303BB8" w:rsidP="00303BB8">
      <w:pPr>
        <w:numPr>
          <w:ilvl w:val="0"/>
          <w:numId w:val="16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 w:rsidRPr="00303BB8">
        <w:rPr>
          <w:rFonts w:ascii="Calibri" w:hAnsi="Calibri"/>
        </w:rPr>
        <w:t xml:space="preserve"> </w:t>
      </w:r>
      <w:r w:rsidRPr="00303BB8">
        <w:rPr>
          <w:rFonts w:ascii="Calibri" w:hAnsi="Calibri"/>
          <w:sz w:val="20"/>
          <w:szCs w:val="20"/>
        </w:rPr>
        <w:t xml:space="preserve">Projekt </w:t>
      </w:r>
      <w:proofErr w:type="spellStart"/>
      <w:r w:rsidRPr="00303BB8">
        <w:rPr>
          <w:rFonts w:ascii="Calibri" w:hAnsi="Calibri"/>
          <w:sz w:val="20"/>
          <w:szCs w:val="20"/>
        </w:rPr>
        <w:t>Hydal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 w:rsidRPr="00303BB8">
        <w:rPr>
          <w:rFonts w:ascii="Calibri" w:hAnsi="Calibri"/>
          <w:sz w:val="20"/>
          <w:szCs w:val="20"/>
        </w:rPr>
        <w:t>je částečným řešením velkého problému s</w:t>
      </w:r>
      <w:r w:rsidR="0050555B">
        <w:rPr>
          <w:rFonts w:ascii="Calibri" w:hAnsi="Calibri"/>
          <w:sz w:val="20"/>
          <w:szCs w:val="20"/>
        </w:rPr>
        <w:t xml:space="preserve"> </w:t>
      </w:r>
      <w:r w:rsidRPr="00303BB8">
        <w:rPr>
          <w:rFonts w:ascii="Calibri" w:hAnsi="Calibri"/>
          <w:sz w:val="20"/>
          <w:szCs w:val="20"/>
        </w:rPr>
        <w:t>plastovými odpady ve</w:t>
      </w:r>
      <w:r w:rsidR="0050555B">
        <w:rPr>
          <w:rFonts w:ascii="Calibri" w:hAnsi="Calibri"/>
          <w:sz w:val="20"/>
          <w:szCs w:val="20"/>
        </w:rPr>
        <w:t xml:space="preserve"> </w:t>
      </w:r>
      <w:r w:rsidRPr="00303BB8">
        <w:rPr>
          <w:rFonts w:ascii="Calibri" w:hAnsi="Calibri"/>
          <w:sz w:val="20"/>
          <w:szCs w:val="20"/>
        </w:rPr>
        <w:t xml:space="preserve">světě. </w:t>
      </w:r>
    </w:p>
    <w:p w:rsidR="00303BB8" w:rsidRPr="00F34BE0" w:rsidRDefault="00303BB8" w:rsidP="00303BB8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Cíle řešení:</w:t>
      </w:r>
    </w:p>
    <w:p w:rsidR="00303BB8" w:rsidRPr="00462848" w:rsidRDefault="0050555B" w:rsidP="0050555B">
      <w:pPr>
        <w:numPr>
          <w:ilvl w:val="0"/>
          <w:numId w:val="14"/>
        </w:numPr>
        <w:suppressAutoHyphens/>
        <w:autoSpaceDN w:val="0"/>
        <w:ind w:left="2410" w:right="565" w:hanging="142"/>
        <w:contextualSpacing/>
        <w:textAlignment w:val="baseline"/>
        <w:rPr>
          <w:rFonts w:eastAsia="Calibri" w:cstheme="minorHAnsi"/>
          <w:bCs/>
          <w:sz w:val="22"/>
          <w:szCs w:val="22"/>
        </w:rPr>
      </w:pPr>
      <w:r w:rsidRPr="00462848">
        <w:rPr>
          <w:rFonts w:ascii="Calibri" w:hAnsi="Calibri"/>
          <w:bCs/>
          <w:sz w:val="20"/>
          <w:szCs w:val="20"/>
        </w:rPr>
        <w:t>Zpracovaní použitých olejů na bio plasty typu PHB (tzv. up-</w:t>
      </w:r>
      <w:proofErr w:type="spellStart"/>
      <w:r w:rsidRPr="00462848">
        <w:rPr>
          <w:rFonts w:ascii="Calibri" w:hAnsi="Calibri"/>
          <w:bCs/>
          <w:sz w:val="20"/>
          <w:szCs w:val="20"/>
        </w:rPr>
        <w:t>cycling</w:t>
      </w:r>
      <w:proofErr w:type="spellEnd"/>
      <w:r w:rsidRPr="00462848">
        <w:rPr>
          <w:rFonts w:ascii="Calibri" w:hAnsi="Calibri"/>
          <w:bCs/>
          <w:sz w:val="20"/>
          <w:szCs w:val="20"/>
        </w:rPr>
        <w:t>), jednoduchým způsobem a za bezkonkurenční cenu.</w:t>
      </w:r>
    </w:p>
    <w:p w:rsidR="00303BB8" w:rsidRPr="00F34BE0" w:rsidRDefault="00303BB8" w:rsidP="00303BB8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Orientační návrh řešení:</w:t>
      </w:r>
    </w:p>
    <w:p w:rsidR="0050555B" w:rsidRPr="005C1C4A" w:rsidRDefault="0050555B" w:rsidP="0050555B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hanging="295"/>
        <w:rPr>
          <w:rFonts w:ascii="Calibri" w:hAnsi="Calibri"/>
          <w:sz w:val="22"/>
          <w:szCs w:val="22"/>
        </w:rPr>
      </w:pPr>
      <w:r w:rsidRPr="005C1C4A">
        <w:rPr>
          <w:rFonts w:ascii="Calibri" w:hAnsi="Calibri"/>
          <w:bCs/>
          <w:sz w:val="22"/>
          <w:szCs w:val="22"/>
        </w:rPr>
        <w:t>Odpad jako zdroj</w:t>
      </w:r>
      <w:r w:rsidR="00462848" w:rsidRPr="005C1C4A">
        <w:rPr>
          <w:rFonts w:ascii="Calibri" w:hAnsi="Calibri"/>
          <w:bCs/>
          <w:sz w:val="22"/>
          <w:szCs w:val="22"/>
        </w:rPr>
        <w:t xml:space="preserve"> – především využití odpadních potravinářských olejů</w:t>
      </w:r>
      <w:r w:rsidRPr="005C1C4A">
        <w:rPr>
          <w:rFonts w:ascii="Calibri" w:hAnsi="Calibri"/>
          <w:bCs/>
          <w:sz w:val="22"/>
          <w:szCs w:val="22"/>
        </w:rPr>
        <w:t xml:space="preserve">. </w:t>
      </w:r>
    </w:p>
    <w:p w:rsidR="00462848" w:rsidRPr="005C1C4A" w:rsidRDefault="00462848" w:rsidP="005C1C4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hanging="295"/>
        <w:rPr>
          <w:rFonts w:ascii="Calibri" w:hAnsi="Calibri" w:cs="Calibri"/>
          <w:sz w:val="20"/>
          <w:szCs w:val="20"/>
        </w:rPr>
      </w:pPr>
      <w:r w:rsidRPr="005C1C4A">
        <w:rPr>
          <w:rFonts w:ascii="Calibri" w:hAnsi="Calibri"/>
          <w:bCs/>
          <w:sz w:val="20"/>
          <w:szCs w:val="20"/>
        </w:rPr>
        <w:t xml:space="preserve">Řízení odpadového hospodářství a materiálové využití odpadů </w:t>
      </w:r>
      <w:r w:rsidRPr="005C1C4A">
        <w:rPr>
          <w:rFonts w:ascii="Calibri" w:hAnsi="Calibri" w:cs="Calibri"/>
          <w:sz w:val="20"/>
          <w:szCs w:val="20"/>
        </w:rPr>
        <w:t xml:space="preserve">– jedna ze strategických priorit Cirkulární ekonomiky. </w:t>
      </w:r>
    </w:p>
    <w:p w:rsidR="00462848" w:rsidRPr="00462848" w:rsidRDefault="00462848" w:rsidP="00462848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C1C4A">
        <w:rPr>
          <w:rFonts w:ascii="Calibri" w:hAnsi="Calibri"/>
          <w:bCs/>
          <w:sz w:val="20"/>
          <w:szCs w:val="20"/>
        </w:rPr>
        <w:t xml:space="preserve">Eliminace znečištění životního prostředí plasty a mikro plasty </w:t>
      </w:r>
      <w:r w:rsidRPr="005C1C4A">
        <w:rPr>
          <w:rFonts w:ascii="Calibri" w:hAnsi="Calibri" w:cs="Calibri"/>
          <w:sz w:val="20"/>
          <w:szCs w:val="20"/>
        </w:rPr>
        <w:t xml:space="preserve">díky </w:t>
      </w:r>
      <w:r w:rsidRPr="00462848">
        <w:rPr>
          <w:rFonts w:ascii="Calibri" w:hAnsi="Calibri" w:cs="Calibri"/>
          <w:sz w:val="20"/>
          <w:szCs w:val="20"/>
        </w:rPr>
        <w:t xml:space="preserve">biodegradabilním a biokompatibilním vlastnostem </w:t>
      </w:r>
      <w:proofErr w:type="spellStart"/>
      <w:r w:rsidRPr="00462848">
        <w:rPr>
          <w:rFonts w:ascii="Calibri" w:hAnsi="Calibri" w:cs="Calibri"/>
          <w:sz w:val="20"/>
          <w:szCs w:val="20"/>
        </w:rPr>
        <w:t>Hydalu</w:t>
      </w:r>
      <w:proofErr w:type="spellEnd"/>
      <w:r w:rsidRPr="00462848">
        <w:rPr>
          <w:rFonts w:ascii="Calibri" w:hAnsi="Calibri" w:cs="Calibri"/>
          <w:sz w:val="20"/>
          <w:szCs w:val="20"/>
        </w:rPr>
        <w:t xml:space="preserve"> PHA, který nahrazuje mikro plasty v kosmetice a v mnoha dalších aplikacích </w:t>
      </w:r>
    </w:p>
    <w:p w:rsidR="00082130" w:rsidRPr="00082130" w:rsidRDefault="00082130" w:rsidP="0008213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C1C4A">
        <w:rPr>
          <w:rFonts w:ascii="Calibri" w:hAnsi="Calibri"/>
          <w:bCs/>
          <w:sz w:val="20"/>
          <w:szCs w:val="20"/>
        </w:rPr>
        <w:t xml:space="preserve">Žádný nový odpad </w:t>
      </w:r>
      <w:r w:rsidRPr="00082130">
        <w:rPr>
          <w:rFonts w:ascii="Calibri" w:hAnsi="Calibri" w:cs="Calibri"/>
          <w:sz w:val="20"/>
          <w:szCs w:val="20"/>
        </w:rPr>
        <w:t xml:space="preserve">– Biodegradabilní a biokompatibilní vlastnosti </w:t>
      </w:r>
      <w:proofErr w:type="spellStart"/>
      <w:r w:rsidRPr="00082130">
        <w:rPr>
          <w:rFonts w:ascii="Calibri" w:hAnsi="Calibri" w:cs="Calibri"/>
          <w:sz w:val="20"/>
          <w:szCs w:val="20"/>
        </w:rPr>
        <w:t>Hydalu</w:t>
      </w:r>
      <w:proofErr w:type="spellEnd"/>
      <w:r w:rsidRPr="00082130">
        <w:rPr>
          <w:rFonts w:ascii="Calibri" w:hAnsi="Calibri" w:cs="Calibri"/>
          <w:sz w:val="20"/>
          <w:szCs w:val="20"/>
        </w:rPr>
        <w:t xml:space="preserve"> PHA umožňují vytvářet uzavřenou smyčku procesu a možnost recyklovat bio plasty přímo v procesu výroby </w:t>
      </w:r>
    </w:p>
    <w:p w:rsidR="00303BB8" w:rsidRPr="00F34BE0" w:rsidRDefault="00303BB8" w:rsidP="00303BB8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 xml:space="preserve">Předpokládané období realizace: </w:t>
      </w:r>
      <w:r w:rsidRPr="00F34BE0">
        <w:rPr>
          <w:rFonts w:eastAsia="Calibri" w:cstheme="minorHAnsi"/>
          <w:bCs/>
          <w:sz w:val="22"/>
          <w:szCs w:val="22"/>
        </w:rPr>
        <w:t>2019 - 2025</w:t>
      </w:r>
    </w:p>
    <w:p w:rsidR="00303BB8" w:rsidRPr="00F34BE0" w:rsidRDefault="00303BB8" w:rsidP="00303BB8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 xml:space="preserve">Odhadovaný rozpočet: </w:t>
      </w:r>
    </w:p>
    <w:p w:rsidR="00303BB8" w:rsidRPr="00F34BE0" w:rsidRDefault="00303BB8" w:rsidP="00303BB8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 xml:space="preserve">Místo realizace: </w:t>
      </w:r>
      <w:r w:rsidRPr="00F34BE0">
        <w:rPr>
          <w:rFonts w:eastAsia="Calibri" w:cstheme="minorHAnsi"/>
          <w:bCs/>
          <w:sz w:val="22"/>
          <w:szCs w:val="22"/>
        </w:rPr>
        <w:t>Karvinsko</w:t>
      </w:r>
    </w:p>
    <w:p w:rsidR="00303BB8" w:rsidRPr="005C1C4A" w:rsidRDefault="00303BB8" w:rsidP="00303BB8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Nositel/koordinátor</w:t>
      </w:r>
      <w:r w:rsidRPr="005C1C4A">
        <w:rPr>
          <w:rFonts w:eastAsia="Calibri" w:cstheme="minorHAnsi"/>
          <w:bCs/>
          <w:sz w:val="22"/>
          <w:szCs w:val="22"/>
        </w:rPr>
        <w:t>:</w:t>
      </w:r>
      <w:r w:rsidR="00082130" w:rsidRPr="005C1C4A">
        <w:rPr>
          <w:rFonts w:eastAsia="Calibri" w:cstheme="minorHAnsi"/>
          <w:bCs/>
          <w:sz w:val="22"/>
          <w:szCs w:val="22"/>
        </w:rPr>
        <w:t xml:space="preserve"> BOCHEMIE a.s.</w:t>
      </w:r>
    </w:p>
    <w:p w:rsidR="00303BB8" w:rsidRPr="00F34BE0" w:rsidRDefault="00303BB8" w:rsidP="00303BB8">
      <w:pPr>
        <w:suppressAutoHyphens/>
        <w:autoSpaceDN w:val="0"/>
        <w:ind w:left="993" w:right="565" w:firstLine="850"/>
        <w:textAlignment w:val="baseline"/>
        <w:rPr>
          <w:rFonts w:eastAsia="Calibri" w:cstheme="minorHAnsi"/>
          <w:b/>
          <w:bCs/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Hlavní partneři:</w:t>
      </w:r>
    </w:p>
    <w:p w:rsidR="00303BB8" w:rsidRPr="00303BB8" w:rsidRDefault="00303BB8" w:rsidP="00303BB8">
      <w:pPr>
        <w:suppressAutoHyphens/>
        <w:autoSpaceDN w:val="0"/>
        <w:ind w:right="565"/>
        <w:textAlignment w:val="baseline"/>
        <w:rPr>
          <w:rFonts w:eastAsia="Calibri" w:cstheme="minorHAnsi"/>
          <w:b/>
          <w:bCs/>
          <w:sz w:val="22"/>
          <w:szCs w:val="22"/>
        </w:rPr>
      </w:pPr>
    </w:p>
    <w:p w:rsidR="00C31F09" w:rsidRPr="00BE55CA" w:rsidRDefault="00C31F09" w:rsidP="005C1C4A">
      <w:pPr>
        <w:pStyle w:val="Odstavecseseznamem"/>
        <w:numPr>
          <w:ilvl w:val="0"/>
          <w:numId w:val="40"/>
        </w:numPr>
        <w:suppressAutoHyphens/>
        <w:autoSpaceDN w:val="0"/>
        <w:spacing w:before="120" w:line="276" w:lineRule="auto"/>
        <w:ind w:left="851" w:right="565" w:hanging="284"/>
        <w:textAlignment w:val="baseline"/>
        <w:rPr>
          <w:rFonts w:eastAsia="Calibri" w:cstheme="minorHAnsi"/>
          <w:b/>
          <w:bCs/>
          <w:sz w:val="28"/>
          <w:szCs w:val="28"/>
          <w:u w:val="single"/>
        </w:rPr>
      </w:pPr>
      <w:r w:rsidRPr="00BE55CA">
        <w:rPr>
          <w:rFonts w:eastAsia="Calibri" w:cstheme="minorHAnsi"/>
          <w:b/>
          <w:bCs/>
          <w:sz w:val="28"/>
          <w:szCs w:val="28"/>
          <w:u w:val="single"/>
        </w:rPr>
        <w:lastRenderedPageBreak/>
        <w:t>Závěr</w:t>
      </w:r>
    </w:p>
    <w:p w:rsidR="00F1398B" w:rsidRDefault="00F1398B" w:rsidP="005C1C4A">
      <w:pPr>
        <w:suppressAutoHyphens/>
        <w:autoSpaceDN w:val="0"/>
        <w:spacing w:line="276" w:lineRule="auto"/>
        <w:ind w:left="567" w:right="565" w:firstLine="426"/>
        <w:jc w:val="both"/>
        <w:textAlignment w:val="baseline"/>
        <w:rPr>
          <w:rFonts w:eastAsia="Calibri" w:cstheme="minorHAnsi"/>
          <w:bCs/>
          <w:sz w:val="22"/>
          <w:szCs w:val="22"/>
        </w:rPr>
      </w:pPr>
      <w:r w:rsidRPr="005C1C4A">
        <w:rPr>
          <w:rFonts w:eastAsia="Calibri" w:cstheme="minorHAnsi"/>
          <w:bCs/>
          <w:sz w:val="22"/>
          <w:szCs w:val="22"/>
        </w:rPr>
        <w:t xml:space="preserve">Tento materiál je prvním zněním uceleného, </w:t>
      </w:r>
      <w:r>
        <w:rPr>
          <w:rFonts w:eastAsia="Calibri" w:cstheme="minorHAnsi"/>
          <w:bCs/>
          <w:sz w:val="22"/>
          <w:szCs w:val="22"/>
        </w:rPr>
        <w:t xml:space="preserve">koncepčně provázaného souboru rámcových a v některých případech </w:t>
      </w:r>
      <w:r w:rsidR="00916F47">
        <w:rPr>
          <w:rFonts w:eastAsia="Calibri" w:cstheme="minorHAnsi"/>
          <w:bCs/>
          <w:sz w:val="22"/>
          <w:szCs w:val="22"/>
        </w:rPr>
        <w:t>i konkrétních</w:t>
      </w:r>
      <w:r>
        <w:rPr>
          <w:rFonts w:eastAsia="Calibri" w:cstheme="minorHAnsi"/>
          <w:bCs/>
          <w:sz w:val="22"/>
          <w:szCs w:val="22"/>
        </w:rPr>
        <w:t xml:space="preserve"> projektů,</w:t>
      </w:r>
      <w:r w:rsidRPr="005C1C4A">
        <w:rPr>
          <w:rFonts w:eastAsia="Calibri" w:cstheme="minorHAnsi"/>
          <w:bCs/>
          <w:sz w:val="22"/>
          <w:szCs w:val="22"/>
        </w:rPr>
        <w:t xml:space="preserve"> </w:t>
      </w:r>
      <w:r>
        <w:rPr>
          <w:rFonts w:eastAsia="Calibri" w:cstheme="minorHAnsi"/>
          <w:bCs/>
          <w:sz w:val="22"/>
          <w:szCs w:val="22"/>
        </w:rPr>
        <w:t>které budou naplňovat hlavní cíle uhelné platformy regionů</w:t>
      </w:r>
      <w:r w:rsidR="00916F47">
        <w:rPr>
          <w:rFonts w:eastAsia="Calibri" w:cstheme="minorHAnsi"/>
          <w:bCs/>
          <w:sz w:val="22"/>
          <w:szCs w:val="22"/>
        </w:rPr>
        <w:t xml:space="preserve"> procházejících transformací, konkrétně „Moravskoslezské černouhelné platformy“. </w:t>
      </w:r>
      <w:r w:rsidR="00960D9F">
        <w:rPr>
          <w:rFonts w:eastAsia="Calibri" w:cstheme="minorHAnsi"/>
          <w:bCs/>
          <w:sz w:val="22"/>
          <w:szCs w:val="22"/>
        </w:rPr>
        <w:t>Materiál je určen pro diskusi a pro odborné úpravy a pro doplnění tak aby následně mohl být schválen jako základní strategický dokument Moravskoslezské černouhelné platformy. Soubor projektů je ale otevřený dokument, který se podle potřeby bude doplňovat a upravovat tak, aby byl stále aktuální.</w:t>
      </w:r>
    </w:p>
    <w:p w:rsidR="00960D9F" w:rsidRPr="005C1C4A" w:rsidRDefault="00960D9F" w:rsidP="005C1C4A">
      <w:pPr>
        <w:suppressAutoHyphens/>
        <w:autoSpaceDN w:val="0"/>
        <w:spacing w:line="276" w:lineRule="auto"/>
        <w:ind w:left="567" w:right="565" w:firstLine="426"/>
        <w:jc w:val="both"/>
        <w:textAlignment w:val="baseline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Materiál se nezabývá rozvojem podnikání a vznikem nových pracovních míst, neboť tyto jsou předmětem programu RESTART.</w:t>
      </w:r>
    </w:p>
    <w:p w:rsidR="00C31F09" w:rsidRPr="00BE55CA" w:rsidRDefault="00C31F09" w:rsidP="005C1C4A">
      <w:pPr>
        <w:pStyle w:val="Odstavecseseznamem"/>
        <w:numPr>
          <w:ilvl w:val="0"/>
          <w:numId w:val="40"/>
        </w:numPr>
        <w:suppressAutoHyphens/>
        <w:autoSpaceDN w:val="0"/>
        <w:spacing w:before="240" w:line="276" w:lineRule="auto"/>
        <w:ind w:left="851" w:right="565" w:hanging="284"/>
        <w:textAlignment w:val="baseline"/>
        <w:rPr>
          <w:rFonts w:eastAsia="Calibri" w:cstheme="minorHAnsi"/>
          <w:b/>
          <w:bCs/>
          <w:sz w:val="28"/>
          <w:szCs w:val="28"/>
          <w:u w:val="single"/>
        </w:rPr>
      </w:pPr>
      <w:r w:rsidRPr="00BE55CA">
        <w:rPr>
          <w:rFonts w:eastAsia="Calibri" w:cstheme="minorHAnsi"/>
          <w:b/>
          <w:bCs/>
          <w:sz w:val="28"/>
          <w:szCs w:val="28"/>
          <w:u w:val="single"/>
        </w:rPr>
        <w:t>Seznam navržených projektů</w:t>
      </w:r>
    </w:p>
    <w:p w:rsidR="00BA1E9B" w:rsidRPr="00BA1E9B" w:rsidRDefault="00BA1E9B" w:rsidP="00BA1E9B">
      <w:pPr>
        <w:pStyle w:val="Odstavecseseznamem"/>
        <w:numPr>
          <w:ilvl w:val="0"/>
          <w:numId w:val="42"/>
        </w:numPr>
        <w:suppressAutoHyphens/>
        <w:autoSpaceDN w:val="0"/>
        <w:spacing w:before="120" w:line="276" w:lineRule="auto"/>
        <w:ind w:right="565"/>
        <w:textAlignment w:val="baseline"/>
        <w:rPr>
          <w:rFonts w:eastAsia="Calibri" w:cstheme="minorHAnsi"/>
          <w:b/>
          <w:bCs/>
          <w:sz w:val="22"/>
          <w:szCs w:val="22"/>
          <w:u w:val="single"/>
        </w:rPr>
      </w:pPr>
      <w:r w:rsidRPr="00BA1E9B">
        <w:rPr>
          <w:rFonts w:eastAsia="Calibri" w:cstheme="minorHAnsi"/>
          <w:b/>
          <w:bCs/>
          <w:sz w:val="22"/>
          <w:szCs w:val="22"/>
          <w:u w:val="single"/>
        </w:rPr>
        <w:t>Dekarbonizace regionu</w:t>
      </w:r>
    </w:p>
    <w:p w:rsidR="00BA1E9B" w:rsidRPr="00BA1E9B" w:rsidRDefault="00BA1E9B" w:rsidP="00BA1E9B">
      <w:pPr>
        <w:suppressAutoHyphens/>
        <w:autoSpaceDN w:val="0"/>
        <w:spacing w:line="276" w:lineRule="auto"/>
        <w:ind w:left="567" w:right="565" w:firstLine="284"/>
        <w:textAlignment w:val="baseline"/>
        <w:rPr>
          <w:rFonts w:eastAsia="Calibri" w:cstheme="minorHAnsi"/>
          <w:b/>
          <w:bCs/>
          <w:sz w:val="22"/>
          <w:szCs w:val="22"/>
          <w:u w:val="single"/>
        </w:rPr>
      </w:pPr>
      <w:r>
        <w:rPr>
          <w:rFonts w:eastAsia="Calibri" w:cstheme="minorHAnsi"/>
          <w:b/>
          <w:bCs/>
          <w:sz w:val="22"/>
          <w:szCs w:val="22"/>
        </w:rPr>
        <w:t>Energetika a teplárenství</w:t>
      </w:r>
    </w:p>
    <w:p w:rsidR="00BA1E9B" w:rsidRPr="006D2759" w:rsidRDefault="00BA1E9B" w:rsidP="00BA1E9B">
      <w:pPr>
        <w:pStyle w:val="Odstavecseseznamem"/>
        <w:numPr>
          <w:ilvl w:val="0"/>
          <w:numId w:val="41"/>
        </w:numPr>
        <w:ind w:left="1134" w:hanging="283"/>
        <w:rPr>
          <w:sz w:val="22"/>
          <w:szCs w:val="22"/>
        </w:rPr>
      </w:pPr>
      <w:r w:rsidRPr="00112631">
        <w:rPr>
          <w:rFonts w:eastAsia="Calibri" w:cstheme="minorHAnsi"/>
          <w:b/>
          <w:bCs/>
          <w:sz w:val="22"/>
          <w:szCs w:val="22"/>
        </w:rPr>
        <w:t>Teplárenská oblast Ostrava</w:t>
      </w:r>
      <w:r>
        <w:rPr>
          <w:rFonts w:eastAsia="Calibri" w:cstheme="minorHAnsi"/>
          <w:b/>
          <w:bCs/>
          <w:sz w:val="22"/>
          <w:szCs w:val="22"/>
        </w:rPr>
        <w:t xml:space="preserve"> město - </w:t>
      </w:r>
      <w:r w:rsidRPr="00604728">
        <w:rPr>
          <w:rFonts w:eastAsia="Calibri" w:cstheme="minorHAnsi"/>
          <w:bCs/>
          <w:sz w:val="22"/>
          <w:szCs w:val="22"/>
        </w:rPr>
        <w:t>Optimalizace teplárenského systému Ostrava město</w:t>
      </w:r>
    </w:p>
    <w:p w:rsidR="00BA1E9B" w:rsidRPr="006D2759" w:rsidRDefault="00BA1E9B" w:rsidP="00BA1E9B">
      <w:pPr>
        <w:pStyle w:val="Odstavecseseznamem"/>
        <w:numPr>
          <w:ilvl w:val="0"/>
          <w:numId w:val="41"/>
        </w:numPr>
        <w:ind w:left="1134" w:hanging="283"/>
        <w:rPr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 xml:space="preserve">Teplárenská oblast Karviná, Havířov, Orlová a Bohumín - </w:t>
      </w:r>
      <w:r w:rsidRPr="00604728">
        <w:rPr>
          <w:rFonts w:eastAsia="Calibri" w:cstheme="minorHAnsi"/>
          <w:bCs/>
          <w:sz w:val="22"/>
          <w:szCs w:val="22"/>
        </w:rPr>
        <w:t xml:space="preserve">Optimalizace teplárenského systému </w:t>
      </w:r>
      <w:r>
        <w:rPr>
          <w:rFonts w:eastAsia="Calibri" w:cstheme="minorHAnsi"/>
          <w:bCs/>
          <w:sz w:val="22"/>
          <w:szCs w:val="22"/>
        </w:rPr>
        <w:t>okresu Karviná</w:t>
      </w:r>
    </w:p>
    <w:p w:rsidR="00BA1E9B" w:rsidRPr="006D2759" w:rsidRDefault="00BA1E9B" w:rsidP="00BA1E9B">
      <w:pPr>
        <w:pStyle w:val="Odstavecseseznamem"/>
        <w:numPr>
          <w:ilvl w:val="0"/>
          <w:numId w:val="41"/>
        </w:numPr>
        <w:ind w:left="1134" w:hanging="283"/>
        <w:rPr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 xml:space="preserve">Teplárenská oblast Třinec, Český Těšín a Polský Těšín - </w:t>
      </w:r>
      <w:r w:rsidRPr="00604728">
        <w:rPr>
          <w:rFonts w:eastAsia="Calibri" w:cstheme="minorHAnsi"/>
          <w:bCs/>
          <w:sz w:val="22"/>
          <w:szCs w:val="22"/>
        </w:rPr>
        <w:t>Optimalizace teplárenského systému</w:t>
      </w:r>
      <w:r>
        <w:rPr>
          <w:rFonts w:eastAsia="Calibri" w:cstheme="minorHAnsi"/>
          <w:bCs/>
          <w:sz w:val="22"/>
          <w:szCs w:val="22"/>
        </w:rPr>
        <w:t xml:space="preserve"> města Třince a Českého Těšína</w:t>
      </w:r>
    </w:p>
    <w:p w:rsidR="00BA1E9B" w:rsidRPr="006D2759" w:rsidRDefault="00BA1E9B" w:rsidP="00BA1E9B">
      <w:pPr>
        <w:pStyle w:val="Odstavecseseznamem"/>
        <w:numPr>
          <w:ilvl w:val="0"/>
          <w:numId w:val="41"/>
        </w:numPr>
        <w:ind w:left="1134" w:hanging="283"/>
        <w:rPr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 xml:space="preserve">Ostatní teplárenské oblasti MSK – bytové a nebytové domy - </w:t>
      </w:r>
      <w:r w:rsidRPr="00F476ED">
        <w:rPr>
          <w:rFonts w:eastAsia="Calibri" w:cstheme="minorHAnsi"/>
          <w:bCs/>
          <w:sz w:val="22"/>
          <w:szCs w:val="22"/>
        </w:rPr>
        <w:t>Dekarbonizace výroby tepla v</w:t>
      </w:r>
      <w:r>
        <w:rPr>
          <w:rFonts w:eastAsia="Calibri" w:cstheme="minorHAnsi"/>
          <w:bCs/>
          <w:sz w:val="22"/>
          <w:szCs w:val="22"/>
        </w:rPr>
        <w:t> </w:t>
      </w:r>
      <w:r w:rsidRPr="00F476ED">
        <w:rPr>
          <w:rFonts w:eastAsia="Calibri" w:cstheme="minorHAnsi"/>
          <w:bCs/>
          <w:sz w:val="22"/>
          <w:szCs w:val="22"/>
        </w:rPr>
        <w:t>MSK</w:t>
      </w:r>
    </w:p>
    <w:p w:rsidR="00BA1E9B" w:rsidRPr="006D2759" w:rsidRDefault="00BA1E9B" w:rsidP="00BA1E9B">
      <w:pPr>
        <w:pStyle w:val="Odstavecseseznamem"/>
        <w:numPr>
          <w:ilvl w:val="0"/>
          <w:numId w:val="41"/>
        </w:numPr>
        <w:ind w:left="1134" w:hanging="283"/>
        <w:rPr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 xml:space="preserve">Individuální bytová zástavba - </w:t>
      </w:r>
      <w:r w:rsidRPr="00F476ED">
        <w:rPr>
          <w:rFonts w:eastAsia="Calibri" w:cstheme="minorHAnsi"/>
          <w:bCs/>
          <w:sz w:val="22"/>
          <w:szCs w:val="22"/>
        </w:rPr>
        <w:t xml:space="preserve">Dekarbonizace </w:t>
      </w:r>
      <w:r>
        <w:rPr>
          <w:rFonts w:eastAsia="Calibri" w:cstheme="minorHAnsi"/>
          <w:bCs/>
          <w:sz w:val="22"/>
          <w:szCs w:val="22"/>
        </w:rPr>
        <w:t>a ekologizace individuální bytové zástavby</w:t>
      </w:r>
    </w:p>
    <w:p w:rsidR="00BA1E9B" w:rsidRPr="006D2759" w:rsidRDefault="00BA1E9B" w:rsidP="00BA1E9B">
      <w:pPr>
        <w:pStyle w:val="Odstavecseseznamem"/>
        <w:numPr>
          <w:ilvl w:val="0"/>
          <w:numId w:val="41"/>
        </w:numPr>
        <w:ind w:left="1134" w:hanging="283"/>
        <w:rPr>
          <w:sz w:val="22"/>
          <w:szCs w:val="22"/>
        </w:rPr>
      </w:pPr>
      <w:r w:rsidRPr="00516120">
        <w:rPr>
          <w:rFonts w:eastAsia="Calibri" w:cstheme="minorHAnsi"/>
          <w:b/>
          <w:bCs/>
          <w:sz w:val="22"/>
          <w:szCs w:val="22"/>
        </w:rPr>
        <w:t>Lokální energetika pro vesnice a zemědělství</w:t>
      </w:r>
      <w:r>
        <w:rPr>
          <w:rFonts w:eastAsia="Calibri" w:cstheme="minorHAnsi"/>
          <w:b/>
          <w:bCs/>
          <w:sz w:val="22"/>
          <w:szCs w:val="22"/>
        </w:rPr>
        <w:t xml:space="preserve"> - </w:t>
      </w:r>
      <w:r w:rsidRPr="00A92717">
        <w:rPr>
          <w:rFonts w:eastAsia="Calibri" w:cstheme="minorHAnsi"/>
          <w:bCs/>
          <w:sz w:val="22"/>
          <w:szCs w:val="22"/>
        </w:rPr>
        <w:t>Efektivní energetika pro venkov a zemědělství</w:t>
      </w:r>
    </w:p>
    <w:p w:rsidR="00BA1E9B" w:rsidRPr="004C0C8C" w:rsidRDefault="00BA1E9B" w:rsidP="00BA1E9B">
      <w:pPr>
        <w:pStyle w:val="Odstavecseseznamem"/>
        <w:numPr>
          <w:ilvl w:val="0"/>
          <w:numId w:val="41"/>
        </w:numPr>
        <w:ind w:left="1134" w:hanging="283"/>
        <w:rPr>
          <w:sz w:val="22"/>
          <w:szCs w:val="22"/>
        </w:rPr>
      </w:pPr>
      <w:r w:rsidRPr="00A56893">
        <w:rPr>
          <w:rFonts w:eastAsia="Calibri" w:cstheme="minorHAnsi"/>
          <w:b/>
          <w:bCs/>
          <w:sz w:val="22"/>
          <w:szCs w:val="22"/>
        </w:rPr>
        <w:t>Podpora výstavby energeticky aktivních domů</w:t>
      </w:r>
      <w:r>
        <w:rPr>
          <w:rFonts w:eastAsia="Calibri" w:cstheme="minorHAnsi"/>
          <w:b/>
          <w:bCs/>
          <w:sz w:val="22"/>
          <w:szCs w:val="22"/>
        </w:rPr>
        <w:t xml:space="preserve"> - </w:t>
      </w:r>
      <w:r w:rsidRPr="009C1A8F">
        <w:rPr>
          <w:rFonts w:eastAsia="Calibri" w:cstheme="minorHAnsi"/>
          <w:bCs/>
          <w:sz w:val="22"/>
          <w:szCs w:val="22"/>
        </w:rPr>
        <w:t xml:space="preserve">Energeticky </w:t>
      </w:r>
      <w:r>
        <w:rPr>
          <w:rFonts w:eastAsia="Calibri" w:cstheme="minorHAnsi"/>
          <w:bCs/>
          <w:sz w:val="22"/>
          <w:szCs w:val="22"/>
        </w:rPr>
        <w:t>aktivní d</w:t>
      </w:r>
      <w:r w:rsidRPr="009C1A8F">
        <w:rPr>
          <w:rFonts w:eastAsia="Calibri" w:cstheme="minorHAnsi"/>
          <w:bCs/>
          <w:sz w:val="22"/>
          <w:szCs w:val="22"/>
        </w:rPr>
        <w:t>omy</w:t>
      </w:r>
    </w:p>
    <w:p w:rsidR="00BA1E9B" w:rsidRPr="004C0C8C" w:rsidRDefault="00BA1E9B" w:rsidP="00BA1E9B">
      <w:pPr>
        <w:pStyle w:val="Odstavecseseznamem"/>
        <w:numPr>
          <w:ilvl w:val="0"/>
          <w:numId w:val="41"/>
        </w:numPr>
        <w:ind w:left="1134" w:hanging="283"/>
        <w:rPr>
          <w:sz w:val="22"/>
          <w:szCs w:val="22"/>
        </w:rPr>
      </w:pPr>
      <w:r w:rsidRPr="00516120">
        <w:rPr>
          <w:rFonts w:eastAsia="Calibri" w:cstheme="minorHAnsi"/>
          <w:b/>
          <w:bCs/>
          <w:sz w:val="22"/>
          <w:szCs w:val="22"/>
        </w:rPr>
        <w:t>Typová řešení pro bytové a nebytové domy</w:t>
      </w:r>
      <w:r>
        <w:rPr>
          <w:rFonts w:eastAsia="Calibri" w:cstheme="minorHAnsi"/>
          <w:b/>
          <w:bCs/>
          <w:sz w:val="22"/>
          <w:szCs w:val="22"/>
        </w:rPr>
        <w:t xml:space="preserve"> - </w:t>
      </w:r>
      <w:r w:rsidRPr="00A92717">
        <w:rPr>
          <w:rFonts w:eastAsia="Calibri" w:cstheme="minorHAnsi"/>
          <w:bCs/>
          <w:sz w:val="22"/>
          <w:szCs w:val="22"/>
        </w:rPr>
        <w:t>Moderní energetika pro bytové a nebytové domy</w:t>
      </w:r>
    </w:p>
    <w:p w:rsidR="00BA1E9B" w:rsidRPr="004C0C8C" w:rsidRDefault="00BA1E9B" w:rsidP="00BA1E9B">
      <w:pPr>
        <w:ind w:left="329" w:firstLine="522"/>
        <w:rPr>
          <w:sz w:val="22"/>
          <w:szCs w:val="22"/>
        </w:rPr>
      </w:pPr>
      <w:r w:rsidRPr="004C0C8C">
        <w:rPr>
          <w:rFonts w:eastAsia="Calibri" w:cstheme="minorHAnsi"/>
          <w:b/>
          <w:bCs/>
          <w:sz w:val="22"/>
          <w:szCs w:val="22"/>
        </w:rPr>
        <w:t>Hutní provozy</w:t>
      </w:r>
    </w:p>
    <w:p w:rsidR="00BA1E9B" w:rsidRPr="00FE4844" w:rsidRDefault="00BA1E9B" w:rsidP="00BA1E9B">
      <w:pPr>
        <w:pStyle w:val="Odstavecseseznamem"/>
        <w:numPr>
          <w:ilvl w:val="0"/>
          <w:numId w:val="41"/>
        </w:numPr>
        <w:ind w:left="1134" w:hanging="283"/>
        <w:rPr>
          <w:sz w:val="22"/>
          <w:szCs w:val="22"/>
        </w:rPr>
      </w:pPr>
      <w:r w:rsidRPr="00FE4844">
        <w:rPr>
          <w:rFonts w:eastAsia="Calibri" w:cstheme="minorHAnsi"/>
          <w:b/>
          <w:bCs/>
          <w:sz w:val="22"/>
          <w:szCs w:val="22"/>
        </w:rPr>
        <w:t>Třinecké železárny a.s.</w:t>
      </w:r>
      <w:r w:rsidRPr="00FE4844">
        <w:rPr>
          <w:rFonts w:eastAsia="Calibri" w:cstheme="minorHAnsi"/>
          <w:bCs/>
          <w:sz w:val="22"/>
          <w:szCs w:val="22"/>
        </w:rPr>
        <w:t xml:space="preserve"> </w:t>
      </w:r>
    </w:p>
    <w:p w:rsidR="00BA1E9B" w:rsidRPr="00FE4844" w:rsidRDefault="00BA1E9B" w:rsidP="00BA1E9B">
      <w:pPr>
        <w:pStyle w:val="Odstavecseseznamem"/>
        <w:numPr>
          <w:ilvl w:val="0"/>
          <w:numId w:val="41"/>
        </w:numPr>
        <w:spacing w:before="120"/>
        <w:ind w:left="1134" w:hanging="283"/>
        <w:rPr>
          <w:sz w:val="22"/>
          <w:szCs w:val="22"/>
        </w:rPr>
      </w:pPr>
      <w:proofErr w:type="spellStart"/>
      <w:r w:rsidRPr="00FE4844">
        <w:rPr>
          <w:rFonts w:eastAsia="Calibri" w:cstheme="minorHAnsi"/>
          <w:b/>
          <w:bCs/>
          <w:sz w:val="22"/>
          <w:szCs w:val="22"/>
        </w:rPr>
        <w:t>Arcelor</w:t>
      </w:r>
      <w:proofErr w:type="spellEnd"/>
      <w:r w:rsidRPr="00FE4844">
        <w:rPr>
          <w:rFonts w:eastAsia="Calibri" w:cstheme="minorHAnsi"/>
          <w:b/>
          <w:bCs/>
          <w:sz w:val="22"/>
          <w:szCs w:val="22"/>
        </w:rPr>
        <w:t xml:space="preserve"> Mittal Ostrava a.s. </w:t>
      </w:r>
    </w:p>
    <w:p w:rsidR="00BA1E9B" w:rsidRPr="00BA1E9B" w:rsidRDefault="00BA1E9B" w:rsidP="00BA1E9B">
      <w:pPr>
        <w:rPr>
          <w:sz w:val="16"/>
          <w:szCs w:val="16"/>
        </w:rPr>
      </w:pPr>
    </w:p>
    <w:p w:rsidR="00BA1E9B" w:rsidRPr="00BA1E9B" w:rsidRDefault="00BA1E9B" w:rsidP="00BA1E9B">
      <w:pPr>
        <w:pStyle w:val="Odstavecseseznamem"/>
        <w:numPr>
          <w:ilvl w:val="0"/>
          <w:numId w:val="42"/>
        </w:numPr>
        <w:rPr>
          <w:b/>
          <w:sz w:val="22"/>
          <w:szCs w:val="22"/>
        </w:rPr>
      </w:pPr>
      <w:r w:rsidRPr="00BA1E9B">
        <w:rPr>
          <w:rFonts w:eastAsia="Calibri" w:cstheme="minorHAnsi"/>
          <w:b/>
          <w:bCs/>
          <w:sz w:val="22"/>
          <w:szCs w:val="22"/>
          <w:u w:val="single"/>
        </w:rPr>
        <w:t>Bezpečné ukončení těžební činnosti hlubinných dolů a jejich následné využití</w:t>
      </w:r>
    </w:p>
    <w:p w:rsidR="00BA1E9B" w:rsidRPr="004C0C8C" w:rsidRDefault="00BA1E9B" w:rsidP="00BA1E9B">
      <w:pPr>
        <w:pStyle w:val="Odstavecseseznamem"/>
        <w:numPr>
          <w:ilvl w:val="0"/>
          <w:numId w:val="41"/>
        </w:numPr>
        <w:ind w:left="1134" w:hanging="283"/>
        <w:rPr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 xml:space="preserve">Bezpečné ukončení těžby na ložisku - </w:t>
      </w:r>
      <w:r w:rsidRPr="00741936">
        <w:rPr>
          <w:rFonts w:eastAsia="Calibri" w:cstheme="minorHAnsi"/>
          <w:bCs/>
          <w:sz w:val="22"/>
          <w:szCs w:val="22"/>
        </w:rPr>
        <w:t>Ukončení těžby na ložisku černého uhlí v</w:t>
      </w:r>
      <w:r>
        <w:rPr>
          <w:rFonts w:eastAsia="Calibri" w:cstheme="minorHAnsi"/>
          <w:bCs/>
          <w:sz w:val="22"/>
          <w:szCs w:val="22"/>
        </w:rPr>
        <w:t> </w:t>
      </w:r>
      <w:r w:rsidRPr="00741936">
        <w:rPr>
          <w:rFonts w:eastAsia="Calibri" w:cstheme="minorHAnsi"/>
          <w:bCs/>
          <w:sz w:val="22"/>
          <w:szCs w:val="22"/>
        </w:rPr>
        <w:t>OKR</w:t>
      </w:r>
    </w:p>
    <w:p w:rsidR="00BA1E9B" w:rsidRPr="004C0C8C" w:rsidRDefault="00BA1E9B" w:rsidP="00BA1E9B">
      <w:pPr>
        <w:pStyle w:val="Odstavecseseznamem"/>
        <w:numPr>
          <w:ilvl w:val="0"/>
          <w:numId w:val="41"/>
        </w:numPr>
        <w:ind w:left="1134" w:hanging="283"/>
        <w:rPr>
          <w:sz w:val="22"/>
          <w:szCs w:val="22"/>
        </w:rPr>
      </w:pPr>
      <w:r w:rsidRPr="009C1A8F">
        <w:rPr>
          <w:rFonts w:eastAsia="Calibri" w:cstheme="minorHAnsi"/>
          <w:b/>
          <w:bCs/>
          <w:sz w:val="22"/>
          <w:szCs w:val="22"/>
        </w:rPr>
        <w:t>Využití dolů s ukončenou těžební činností k netěžebním účelům</w:t>
      </w:r>
      <w:r>
        <w:rPr>
          <w:rFonts w:eastAsia="Calibri" w:cstheme="minorHAnsi"/>
          <w:b/>
          <w:bCs/>
          <w:sz w:val="22"/>
          <w:szCs w:val="22"/>
        </w:rPr>
        <w:t xml:space="preserve"> - </w:t>
      </w:r>
      <w:r w:rsidRPr="00BC22BF">
        <w:rPr>
          <w:rFonts w:eastAsia="Calibri" w:cstheme="minorHAnsi"/>
          <w:bCs/>
          <w:sz w:val="22"/>
          <w:szCs w:val="22"/>
        </w:rPr>
        <w:t>Využití hlubinných dolů k netěžebním účelům</w:t>
      </w:r>
    </w:p>
    <w:p w:rsidR="00BA1E9B" w:rsidRPr="00BA1E9B" w:rsidRDefault="00BA1E9B" w:rsidP="00BA1E9B">
      <w:pPr>
        <w:pStyle w:val="Odstavecseseznamem"/>
        <w:numPr>
          <w:ilvl w:val="0"/>
          <w:numId w:val="42"/>
        </w:numPr>
        <w:rPr>
          <w:b/>
          <w:sz w:val="22"/>
          <w:szCs w:val="22"/>
        </w:rPr>
      </w:pPr>
      <w:r w:rsidRPr="00BA1E9B">
        <w:rPr>
          <w:rFonts w:eastAsia="Calibri" w:cstheme="minorHAnsi"/>
          <w:b/>
          <w:bCs/>
          <w:sz w:val="22"/>
          <w:szCs w:val="22"/>
        </w:rPr>
        <w:t xml:space="preserve">Využití povrchových areálů dolů a </w:t>
      </w:r>
      <w:proofErr w:type="spellStart"/>
      <w:r w:rsidRPr="00BA1E9B">
        <w:rPr>
          <w:rFonts w:eastAsia="Calibri" w:cstheme="minorHAnsi"/>
          <w:b/>
          <w:bCs/>
          <w:sz w:val="22"/>
          <w:szCs w:val="22"/>
        </w:rPr>
        <w:t>pohornické</w:t>
      </w:r>
      <w:proofErr w:type="spellEnd"/>
      <w:r w:rsidRPr="00BA1E9B">
        <w:rPr>
          <w:rFonts w:eastAsia="Calibri" w:cstheme="minorHAnsi"/>
          <w:b/>
          <w:bCs/>
          <w:sz w:val="22"/>
          <w:szCs w:val="22"/>
        </w:rPr>
        <w:t xml:space="preserve"> infrastruktury a krajiny</w:t>
      </w:r>
    </w:p>
    <w:p w:rsidR="00BA1E9B" w:rsidRPr="00A120DA" w:rsidRDefault="00BA1E9B" w:rsidP="00006598">
      <w:pPr>
        <w:pStyle w:val="Odstavecseseznamem"/>
        <w:numPr>
          <w:ilvl w:val="0"/>
          <w:numId w:val="41"/>
        </w:numPr>
        <w:ind w:left="1134" w:hanging="283"/>
        <w:rPr>
          <w:sz w:val="22"/>
          <w:szCs w:val="22"/>
        </w:rPr>
      </w:pPr>
      <w:r w:rsidRPr="00E12680">
        <w:rPr>
          <w:rFonts w:eastAsia="Calibri" w:cstheme="minorHAnsi"/>
          <w:b/>
          <w:bCs/>
          <w:sz w:val="22"/>
          <w:szCs w:val="22"/>
        </w:rPr>
        <w:t>Vlastní povrchové areály dolů ve vlastnictví státu</w:t>
      </w:r>
      <w:r>
        <w:rPr>
          <w:rFonts w:eastAsia="Calibri" w:cstheme="minorHAnsi"/>
          <w:b/>
          <w:bCs/>
          <w:sz w:val="22"/>
          <w:szCs w:val="22"/>
        </w:rPr>
        <w:t xml:space="preserve"> - </w:t>
      </w:r>
      <w:r w:rsidRPr="009816A3">
        <w:rPr>
          <w:rFonts w:eastAsia="Calibri" w:cstheme="minorHAnsi"/>
          <w:bCs/>
          <w:sz w:val="22"/>
          <w:szCs w:val="22"/>
        </w:rPr>
        <w:t>Využití povrchových areálů dolů OKD s ukončenou těžební činností</w:t>
      </w:r>
    </w:p>
    <w:p w:rsidR="00BA1E9B" w:rsidRPr="00A120DA" w:rsidRDefault="00BA1E9B" w:rsidP="00006598">
      <w:pPr>
        <w:pStyle w:val="Odstavecseseznamem"/>
        <w:numPr>
          <w:ilvl w:val="0"/>
          <w:numId w:val="41"/>
        </w:numPr>
        <w:ind w:left="1134" w:hanging="283"/>
        <w:rPr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 xml:space="preserve">Využití infrastruktury související s těžební činností - </w:t>
      </w:r>
      <w:r w:rsidRPr="00E12680">
        <w:rPr>
          <w:rFonts w:eastAsia="Calibri" w:cstheme="minorHAnsi"/>
          <w:bCs/>
          <w:sz w:val="22"/>
          <w:szCs w:val="22"/>
        </w:rPr>
        <w:t>Využití stávající infrastruktury určené pro potřeby OKD</w:t>
      </w:r>
    </w:p>
    <w:p w:rsidR="00BA1E9B" w:rsidRPr="00A120DA" w:rsidRDefault="00BA1E9B" w:rsidP="00006598">
      <w:pPr>
        <w:pStyle w:val="Odstavecseseznamem"/>
        <w:numPr>
          <w:ilvl w:val="0"/>
          <w:numId w:val="41"/>
        </w:numPr>
        <w:ind w:left="1134" w:hanging="283"/>
        <w:rPr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H</w:t>
      </w:r>
      <w:r w:rsidRPr="00B034D1">
        <w:rPr>
          <w:rFonts w:eastAsia="Calibri" w:cstheme="minorHAnsi"/>
          <w:b/>
          <w:bCs/>
          <w:sz w:val="22"/>
          <w:szCs w:val="22"/>
        </w:rPr>
        <w:t>ospodaření s vodou v krajině postižené</w:t>
      </w:r>
      <w:r>
        <w:rPr>
          <w:rFonts w:eastAsia="Calibri" w:cstheme="minorHAnsi"/>
          <w:b/>
          <w:bCs/>
          <w:sz w:val="22"/>
          <w:szCs w:val="22"/>
        </w:rPr>
        <w:t xml:space="preserve"> těžební činností - </w:t>
      </w:r>
      <w:r w:rsidRPr="00F34BE0">
        <w:rPr>
          <w:rFonts w:eastAsia="Calibri" w:cstheme="minorHAnsi"/>
          <w:bCs/>
          <w:sz w:val="22"/>
          <w:szCs w:val="22"/>
        </w:rPr>
        <w:t>Řešení retence a hospodaření s vodou v krajině postižené</w:t>
      </w:r>
      <w:r w:rsidRPr="00F34BE0">
        <w:rPr>
          <w:rFonts w:eastAsia="Calibri" w:cstheme="minorHAnsi"/>
          <w:b/>
          <w:bCs/>
          <w:sz w:val="22"/>
          <w:szCs w:val="22"/>
        </w:rPr>
        <w:t xml:space="preserve"> </w:t>
      </w:r>
      <w:r w:rsidRPr="00F34BE0">
        <w:rPr>
          <w:rFonts w:eastAsia="Calibri" w:cstheme="minorHAnsi"/>
          <w:bCs/>
          <w:sz w:val="22"/>
          <w:szCs w:val="22"/>
        </w:rPr>
        <w:t>těžební činností</w:t>
      </w:r>
    </w:p>
    <w:p w:rsidR="00BA1E9B" w:rsidRPr="00006598" w:rsidRDefault="00BA1E9B" w:rsidP="00006598">
      <w:pPr>
        <w:pStyle w:val="Odstavecseseznamem"/>
        <w:numPr>
          <w:ilvl w:val="0"/>
          <w:numId w:val="41"/>
        </w:numPr>
        <w:ind w:left="1134" w:hanging="283"/>
        <w:rPr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Využití území dotčeného důlní činností</w:t>
      </w:r>
      <w:r>
        <w:rPr>
          <w:rFonts w:eastAsia="Calibri" w:cstheme="minorHAnsi"/>
          <w:b/>
          <w:bCs/>
          <w:sz w:val="22"/>
          <w:szCs w:val="22"/>
        </w:rPr>
        <w:t xml:space="preserve"> - </w:t>
      </w:r>
      <w:r w:rsidRPr="00F34BE0">
        <w:rPr>
          <w:rFonts w:eastAsia="Calibri" w:cstheme="minorHAnsi"/>
          <w:bCs/>
          <w:sz w:val="22"/>
          <w:szCs w:val="22"/>
        </w:rPr>
        <w:t>Využití území dotčeného důlní činností mimo areálů</w:t>
      </w:r>
      <w:r w:rsidR="005E4C84">
        <w:rPr>
          <w:rFonts w:eastAsia="Calibri" w:cstheme="minorHAnsi"/>
          <w:bCs/>
          <w:sz w:val="22"/>
          <w:szCs w:val="22"/>
        </w:rPr>
        <w:t xml:space="preserve"> </w:t>
      </w:r>
      <w:r w:rsidRPr="00F34BE0">
        <w:rPr>
          <w:rFonts w:eastAsia="Calibri" w:cstheme="minorHAnsi"/>
          <w:bCs/>
          <w:sz w:val="22"/>
          <w:szCs w:val="22"/>
        </w:rPr>
        <w:t>dolů</w:t>
      </w:r>
    </w:p>
    <w:p w:rsidR="00006598" w:rsidRPr="00006598" w:rsidRDefault="00006598" w:rsidP="00006598">
      <w:pPr>
        <w:rPr>
          <w:sz w:val="16"/>
          <w:szCs w:val="16"/>
        </w:rPr>
      </w:pPr>
    </w:p>
    <w:p w:rsidR="00BA1E9B" w:rsidRPr="00006598" w:rsidRDefault="00BA1E9B" w:rsidP="00006598">
      <w:pPr>
        <w:pStyle w:val="Odstavecseseznamem"/>
        <w:numPr>
          <w:ilvl w:val="0"/>
          <w:numId w:val="42"/>
        </w:numPr>
        <w:rPr>
          <w:b/>
          <w:sz w:val="22"/>
          <w:szCs w:val="22"/>
          <w:u w:val="single"/>
        </w:rPr>
      </w:pPr>
      <w:r w:rsidRPr="00006598">
        <w:rPr>
          <w:rFonts w:eastAsia="Calibri" w:cstheme="minorHAnsi"/>
          <w:b/>
          <w:bCs/>
          <w:sz w:val="22"/>
          <w:szCs w:val="22"/>
          <w:u w:val="single"/>
        </w:rPr>
        <w:t xml:space="preserve">Vzdělávání - zavedení nových výukových programů na VŠ </w:t>
      </w:r>
    </w:p>
    <w:p w:rsidR="00BA1E9B" w:rsidRPr="00A120DA" w:rsidRDefault="00BA1E9B" w:rsidP="00006598">
      <w:pPr>
        <w:pStyle w:val="Odstavecseseznamem"/>
        <w:numPr>
          <w:ilvl w:val="0"/>
          <w:numId w:val="41"/>
        </w:numPr>
        <w:ind w:left="1134" w:hanging="283"/>
        <w:rPr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N</w:t>
      </w:r>
      <w:r w:rsidRPr="0084045A">
        <w:rPr>
          <w:rFonts w:eastAsia="Calibri" w:cstheme="minorHAnsi"/>
          <w:b/>
          <w:bCs/>
          <w:sz w:val="22"/>
          <w:szCs w:val="22"/>
        </w:rPr>
        <w:t>ov</w:t>
      </w:r>
      <w:r>
        <w:rPr>
          <w:rFonts w:eastAsia="Calibri" w:cstheme="minorHAnsi"/>
          <w:b/>
          <w:bCs/>
          <w:sz w:val="22"/>
          <w:szCs w:val="22"/>
        </w:rPr>
        <w:t>é</w:t>
      </w:r>
      <w:r w:rsidRPr="0084045A">
        <w:rPr>
          <w:rFonts w:eastAsia="Calibri" w:cstheme="minorHAnsi"/>
          <w:b/>
          <w:bCs/>
          <w:sz w:val="22"/>
          <w:szCs w:val="22"/>
        </w:rPr>
        <w:t xml:space="preserve"> výukov</w:t>
      </w:r>
      <w:r>
        <w:rPr>
          <w:rFonts w:eastAsia="Calibri" w:cstheme="minorHAnsi"/>
          <w:b/>
          <w:bCs/>
          <w:sz w:val="22"/>
          <w:szCs w:val="22"/>
        </w:rPr>
        <w:t>é</w:t>
      </w:r>
      <w:r w:rsidRPr="0084045A">
        <w:rPr>
          <w:rFonts w:eastAsia="Calibri" w:cstheme="minorHAnsi"/>
          <w:b/>
          <w:bCs/>
          <w:sz w:val="22"/>
          <w:szCs w:val="22"/>
        </w:rPr>
        <w:t xml:space="preserve"> program</w:t>
      </w:r>
      <w:r>
        <w:rPr>
          <w:rFonts w:eastAsia="Calibri" w:cstheme="minorHAnsi"/>
          <w:b/>
          <w:bCs/>
          <w:sz w:val="22"/>
          <w:szCs w:val="22"/>
        </w:rPr>
        <w:t>y</w:t>
      </w:r>
      <w:r w:rsidRPr="0084045A">
        <w:rPr>
          <w:rFonts w:eastAsia="Calibri" w:cstheme="minorHAnsi"/>
          <w:b/>
          <w:bCs/>
          <w:sz w:val="22"/>
          <w:szCs w:val="22"/>
        </w:rPr>
        <w:t xml:space="preserve"> na VŠ</w:t>
      </w:r>
    </w:p>
    <w:p w:rsidR="00BA1E9B" w:rsidRPr="00F5447E" w:rsidRDefault="00BA1E9B" w:rsidP="00006598">
      <w:pPr>
        <w:pStyle w:val="Odstavecseseznamem"/>
        <w:numPr>
          <w:ilvl w:val="0"/>
          <w:numId w:val="41"/>
        </w:numPr>
        <w:ind w:left="1134" w:hanging="283"/>
        <w:rPr>
          <w:sz w:val="22"/>
          <w:szCs w:val="22"/>
        </w:rPr>
      </w:pPr>
      <w:r w:rsidRPr="00D04AE9">
        <w:rPr>
          <w:rFonts w:eastAsia="Calibri" w:cstheme="minorHAnsi"/>
          <w:b/>
          <w:bCs/>
          <w:sz w:val="22"/>
          <w:szCs w:val="22"/>
        </w:rPr>
        <w:t xml:space="preserve">Výukový polygon VŠB TU </w:t>
      </w:r>
      <w:r>
        <w:rPr>
          <w:rFonts w:eastAsia="Calibri" w:cstheme="minorHAnsi"/>
          <w:b/>
          <w:bCs/>
          <w:sz w:val="22"/>
          <w:szCs w:val="22"/>
        </w:rPr>
        <w:t>–</w:t>
      </w:r>
      <w:r w:rsidRPr="00D04AE9">
        <w:rPr>
          <w:rFonts w:eastAsia="Calibri" w:cstheme="minorHAnsi"/>
          <w:b/>
          <w:bCs/>
          <w:sz w:val="22"/>
          <w:szCs w:val="22"/>
        </w:rPr>
        <w:t xml:space="preserve"> Ostrava</w:t>
      </w:r>
      <w:r>
        <w:rPr>
          <w:rFonts w:eastAsia="Calibri" w:cstheme="minorHAnsi"/>
          <w:b/>
          <w:bCs/>
          <w:sz w:val="22"/>
          <w:szCs w:val="22"/>
        </w:rPr>
        <w:t xml:space="preserve"> - </w:t>
      </w:r>
      <w:r w:rsidRPr="00EB0D54">
        <w:rPr>
          <w:rFonts w:cstheme="minorHAnsi"/>
          <w:bCs/>
          <w:sz w:val="22"/>
          <w:szCs w:val="22"/>
        </w:rPr>
        <w:t>SMART kampus VŠB TU – Ostrava, efektivní energetika a výzkumně</w:t>
      </w:r>
      <w:r>
        <w:rPr>
          <w:rFonts w:cstheme="minorHAnsi"/>
          <w:b/>
          <w:bCs/>
          <w:i/>
        </w:rPr>
        <w:t xml:space="preserve"> </w:t>
      </w:r>
      <w:r w:rsidRPr="003919AD">
        <w:rPr>
          <w:rFonts w:cstheme="minorHAnsi"/>
          <w:bCs/>
          <w:sz w:val="22"/>
          <w:szCs w:val="22"/>
        </w:rPr>
        <w:t>- výukový polygon</w:t>
      </w:r>
      <w:r>
        <w:rPr>
          <w:rFonts w:eastAsia="Calibri" w:cstheme="minorHAnsi"/>
          <w:b/>
          <w:bCs/>
          <w:sz w:val="22"/>
          <w:szCs w:val="22"/>
        </w:rPr>
        <w:t xml:space="preserve"> </w:t>
      </w:r>
      <w:r w:rsidRPr="009C1A8F">
        <w:rPr>
          <w:rFonts w:eastAsia="Calibri" w:cstheme="minorHAnsi"/>
          <w:b/>
          <w:bCs/>
          <w:sz w:val="22"/>
          <w:szCs w:val="22"/>
        </w:rPr>
        <w:t xml:space="preserve"> </w:t>
      </w:r>
    </w:p>
    <w:p w:rsidR="00BA1E9B" w:rsidRPr="00006598" w:rsidRDefault="00BA1E9B" w:rsidP="00006598">
      <w:pPr>
        <w:spacing w:line="259" w:lineRule="auto"/>
        <w:ind w:left="1134" w:hanging="283"/>
        <w:rPr>
          <w:sz w:val="16"/>
          <w:szCs w:val="16"/>
        </w:rPr>
      </w:pPr>
    </w:p>
    <w:p w:rsidR="00BA1E9B" w:rsidRPr="00006598" w:rsidRDefault="00BA1E9B" w:rsidP="00006598">
      <w:pPr>
        <w:pStyle w:val="Odstavecseseznamem"/>
        <w:numPr>
          <w:ilvl w:val="0"/>
          <w:numId w:val="42"/>
        </w:numPr>
        <w:rPr>
          <w:b/>
          <w:sz w:val="22"/>
          <w:szCs w:val="22"/>
          <w:u w:val="single"/>
        </w:rPr>
      </w:pPr>
      <w:r w:rsidRPr="00006598">
        <w:rPr>
          <w:rFonts w:eastAsia="Calibri" w:cstheme="minorHAnsi"/>
          <w:b/>
          <w:bCs/>
          <w:sz w:val="22"/>
          <w:szCs w:val="22"/>
          <w:u w:val="single"/>
        </w:rPr>
        <w:lastRenderedPageBreak/>
        <w:t>Věda výzkum a inovace</w:t>
      </w:r>
    </w:p>
    <w:p w:rsidR="00BA1E9B" w:rsidRPr="00FE4844" w:rsidRDefault="00BA1E9B" w:rsidP="00006598">
      <w:pPr>
        <w:pStyle w:val="Odstavecseseznamem"/>
        <w:numPr>
          <w:ilvl w:val="0"/>
          <w:numId w:val="41"/>
        </w:numPr>
        <w:ind w:left="1134" w:hanging="283"/>
        <w:rPr>
          <w:sz w:val="22"/>
          <w:szCs w:val="22"/>
        </w:rPr>
      </w:pPr>
      <w:r w:rsidRPr="00FE4844">
        <w:rPr>
          <w:rFonts w:cstheme="minorHAnsi"/>
          <w:b/>
          <w:color w:val="000000"/>
          <w:sz w:val="22"/>
          <w:szCs w:val="22"/>
        </w:rPr>
        <w:t xml:space="preserve">Zavádění nových technologií z oblasti obnovitelných zdrojů energie </w:t>
      </w:r>
    </w:p>
    <w:p w:rsidR="00BA1E9B" w:rsidRPr="00FE4844" w:rsidRDefault="00BA1E9B" w:rsidP="00006598">
      <w:pPr>
        <w:pStyle w:val="Odstavecseseznamem"/>
        <w:numPr>
          <w:ilvl w:val="0"/>
          <w:numId w:val="41"/>
        </w:numPr>
        <w:ind w:left="1134" w:hanging="283"/>
        <w:rPr>
          <w:sz w:val="22"/>
          <w:szCs w:val="22"/>
        </w:rPr>
      </w:pPr>
      <w:r w:rsidRPr="00FE4844">
        <w:rPr>
          <w:rFonts w:cstheme="minorHAnsi"/>
          <w:b/>
          <w:color w:val="000000"/>
          <w:sz w:val="22"/>
          <w:szCs w:val="22"/>
        </w:rPr>
        <w:t xml:space="preserve">Energetické centrum kompetence </w:t>
      </w:r>
    </w:p>
    <w:p w:rsidR="00BA1E9B" w:rsidRPr="00FE4844" w:rsidRDefault="00BA1E9B" w:rsidP="00006598">
      <w:pPr>
        <w:pStyle w:val="Odstavecseseznamem"/>
        <w:numPr>
          <w:ilvl w:val="0"/>
          <w:numId w:val="41"/>
        </w:numPr>
        <w:ind w:left="1134" w:hanging="283"/>
        <w:rPr>
          <w:sz w:val="22"/>
          <w:szCs w:val="22"/>
        </w:rPr>
      </w:pPr>
      <w:r w:rsidRPr="00FE4844">
        <w:rPr>
          <w:rFonts w:cstheme="minorHAnsi"/>
          <w:b/>
          <w:color w:val="000000"/>
          <w:sz w:val="22"/>
          <w:szCs w:val="22"/>
        </w:rPr>
        <w:t xml:space="preserve">Ekologické inovace a vyspělé technologie zpracování uhlí </w:t>
      </w:r>
      <w:bookmarkStart w:id="1" w:name="_GoBack"/>
      <w:bookmarkEnd w:id="1"/>
    </w:p>
    <w:p w:rsidR="00006598" w:rsidRPr="00006598" w:rsidRDefault="00006598" w:rsidP="00006598">
      <w:pPr>
        <w:rPr>
          <w:sz w:val="16"/>
          <w:szCs w:val="16"/>
        </w:rPr>
      </w:pPr>
    </w:p>
    <w:p w:rsidR="00BA1E9B" w:rsidRPr="00006598" w:rsidRDefault="00BA1E9B" w:rsidP="00006598">
      <w:pPr>
        <w:pStyle w:val="Odstavecseseznamem"/>
        <w:numPr>
          <w:ilvl w:val="0"/>
          <w:numId w:val="42"/>
        </w:numPr>
        <w:rPr>
          <w:b/>
          <w:sz w:val="22"/>
          <w:szCs w:val="22"/>
          <w:u w:val="single"/>
        </w:rPr>
      </w:pPr>
      <w:r w:rsidRPr="00006598">
        <w:rPr>
          <w:rFonts w:eastAsia="Calibri" w:cstheme="minorHAnsi"/>
          <w:b/>
          <w:bCs/>
          <w:sz w:val="22"/>
          <w:szCs w:val="22"/>
          <w:u w:val="single"/>
        </w:rPr>
        <w:t>Socioekonomické projekty související s transformací uhelných regionů</w:t>
      </w:r>
    </w:p>
    <w:p w:rsidR="00BA1E9B" w:rsidRDefault="00BA1E9B" w:rsidP="00006598">
      <w:pPr>
        <w:pStyle w:val="Odstavecseseznamem"/>
        <w:numPr>
          <w:ilvl w:val="0"/>
          <w:numId w:val="41"/>
        </w:numPr>
        <w:ind w:left="1134" w:hanging="283"/>
        <w:rPr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Vysokorychlostní datová síť a Moravskoslezské datové centrum</w:t>
      </w:r>
    </w:p>
    <w:p w:rsidR="00BA1E9B" w:rsidRPr="00F5447E" w:rsidRDefault="00BA1E9B" w:rsidP="00006598">
      <w:pPr>
        <w:pStyle w:val="Odstavecseseznamem"/>
        <w:numPr>
          <w:ilvl w:val="0"/>
          <w:numId w:val="41"/>
        </w:numPr>
        <w:ind w:left="1134" w:hanging="283"/>
        <w:rPr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Využití území haldy Třineckých železáren</w:t>
      </w:r>
    </w:p>
    <w:p w:rsidR="00BA1E9B" w:rsidRPr="006C7093" w:rsidRDefault="00BA1E9B" w:rsidP="00006598">
      <w:pPr>
        <w:pStyle w:val="Odstavecseseznamem"/>
        <w:numPr>
          <w:ilvl w:val="0"/>
          <w:numId w:val="41"/>
        </w:numPr>
        <w:ind w:left="1134" w:hanging="283"/>
        <w:rPr>
          <w:sz w:val="22"/>
          <w:szCs w:val="22"/>
        </w:rPr>
      </w:pPr>
      <w:r w:rsidRPr="00F5447E">
        <w:rPr>
          <w:rFonts w:ascii="Calibri" w:eastAsia="Calibri" w:hAnsi="Calibri" w:cs="Calibri"/>
          <w:b/>
          <w:bCs/>
          <w:sz w:val="22"/>
          <w:szCs w:val="22"/>
        </w:rPr>
        <w:t>Doplnění</w:t>
      </w:r>
      <w:r w:rsidRPr="00F5447E">
        <w:rPr>
          <w:rFonts w:ascii="Calibri" w:eastAsia="Times New Roman" w:hAnsi="Calibri" w:cs="Arial"/>
          <w:b/>
          <w:bCs/>
          <w:kern w:val="24"/>
          <w:sz w:val="22"/>
          <w:szCs w:val="22"/>
          <w:lang w:eastAsia="cs-CZ"/>
        </w:rPr>
        <w:t xml:space="preserve"> dopravní infrastruktury v území postiženém poklesy povrchu</w:t>
      </w:r>
    </w:p>
    <w:p w:rsidR="006C7093" w:rsidRPr="006C7093" w:rsidRDefault="006C7093" w:rsidP="00006598">
      <w:pPr>
        <w:pStyle w:val="Odstavecseseznamem"/>
        <w:numPr>
          <w:ilvl w:val="0"/>
          <w:numId w:val="41"/>
        </w:numPr>
        <w:ind w:left="1134" w:hanging="283"/>
        <w:rPr>
          <w:sz w:val="22"/>
          <w:szCs w:val="22"/>
        </w:rPr>
      </w:pPr>
      <w:r w:rsidRPr="006C7093">
        <w:rPr>
          <w:rFonts w:eastAsia="Calibri" w:cstheme="minorHAnsi"/>
          <w:b/>
          <w:bCs/>
          <w:sz w:val="22"/>
          <w:szCs w:val="22"/>
        </w:rPr>
        <w:t>Oderská vodní cesta</w:t>
      </w:r>
    </w:p>
    <w:p w:rsidR="00D230F7" w:rsidRPr="005C1C4A" w:rsidRDefault="00D230F7" w:rsidP="00006598">
      <w:pPr>
        <w:pStyle w:val="Odstavecseseznamem"/>
        <w:numPr>
          <w:ilvl w:val="0"/>
          <w:numId w:val="41"/>
        </w:numPr>
        <w:ind w:left="1134" w:hanging="283"/>
        <w:rPr>
          <w:sz w:val="22"/>
          <w:szCs w:val="22"/>
        </w:rPr>
      </w:pPr>
      <w:r w:rsidRPr="005C1C4A">
        <w:rPr>
          <w:rFonts w:eastAsia="Calibri" w:cstheme="minorHAnsi"/>
          <w:b/>
          <w:bCs/>
          <w:sz w:val="22"/>
          <w:szCs w:val="22"/>
        </w:rPr>
        <w:t>Poradenské a prezentační centrum moderní energetiky</w:t>
      </w:r>
    </w:p>
    <w:p w:rsidR="00BA1E9B" w:rsidRPr="00F5447E" w:rsidRDefault="00BA1E9B" w:rsidP="00006598">
      <w:pPr>
        <w:pStyle w:val="Odstavecseseznamem"/>
        <w:numPr>
          <w:ilvl w:val="0"/>
          <w:numId w:val="41"/>
        </w:numPr>
        <w:ind w:left="1134" w:hanging="283"/>
        <w:rPr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Rozvoj Lázeňství v</w:t>
      </w:r>
      <w:r>
        <w:rPr>
          <w:rFonts w:eastAsia="Calibri" w:cstheme="minorHAnsi"/>
          <w:b/>
          <w:bCs/>
          <w:sz w:val="22"/>
          <w:szCs w:val="22"/>
        </w:rPr>
        <w:t> </w:t>
      </w:r>
      <w:r w:rsidRPr="00F34BE0">
        <w:rPr>
          <w:rFonts w:eastAsia="Calibri" w:cstheme="minorHAnsi"/>
          <w:b/>
          <w:bCs/>
          <w:sz w:val="22"/>
          <w:szCs w:val="22"/>
        </w:rPr>
        <w:t>Karviné</w:t>
      </w:r>
    </w:p>
    <w:p w:rsidR="00BA1E9B" w:rsidRPr="00D230F7" w:rsidRDefault="00BA1E9B" w:rsidP="00006598">
      <w:pPr>
        <w:pStyle w:val="Odstavecseseznamem"/>
        <w:numPr>
          <w:ilvl w:val="0"/>
          <w:numId w:val="41"/>
        </w:numPr>
        <w:ind w:left="1134" w:hanging="283"/>
        <w:rPr>
          <w:sz w:val="22"/>
          <w:szCs w:val="22"/>
        </w:rPr>
      </w:pPr>
      <w:r w:rsidRPr="00F34BE0">
        <w:rPr>
          <w:rFonts w:eastAsia="Calibri" w:cstheme="minorHAnsi"/>
          <w:b/>
          <w:bCs/>
          <w:sz w:val="22"/>
          <w:szCs w:val="22"/>
        </w:rPr>
        <w:t>Po stopách původní Karviné</w:t>
      </w:r>
    </w:p>
    <w:p w:rsidR="00D230F7" w:rsidRPr="005C1C4A" w:rsidRDefault="00410960" w:rsidP="00006598">
      <w:pPr>
        <w:pStyle w:val="Odstavecseseznamem"/>
        <w:numPr>
          <w:ilvl w:val="0"/>
          <w:numId w:val="41"/>
        </w:numPr>
        <w:ind w:left="1134" w:hanging="283"/>
        <w:rPr>
          <w:sz w:val="22"/>
          <w:szCs w:val="22"/>
        </w:rPr>
      </w:pPr>
      <w:r w:rsidRPr="005C1C4A">
        <w:rPr>
          <w:rFonts w:eastAsia="Calibri" w:cstheme="minorHAnsi"/>
          <w:b/>
          <w:bCs/>
          <w:sz w:val="22"/>
          <w:szCs w:val="22"/>
        </w:rPr>
        <w:t>Revitalizace LANDEK PARKU – hornického muzea v </w:t>
      </w:r>
      <w:proofErr w:type="spellStart"/>
      <w:r w:rsidRPr="005C1C4A">
        <w:rPr>
          <w:rFonts w:eastAsia="Calibri" w:cstheme="minorHAnsi"/>
          <w:b/>
          <w:bCs/>
          <w:sz w:val="22"/>
          <w:szCs w:val="22"/>
        </w:rPr>
        <w:t>Peřkovicích</w:t>
      </w:r>
      <w:proofErr w:type="spellEnd"/>
    </w:p>
    <w:p w:rsidR="00410960" w:rsidRPr="005C1C4A" w:rsidRDefault="00410960" w:rsidP="00006598">
      <w:pPr>
        <w:pStyle w:val="Odstavecseseznamem"/>
        <w:numPr>
          <w:ilvl w:val="0"/>
          <w:numId w:val="41"/>
        </w:numPr>
        <w:ind w:left="1134" w:hanging="283"/>
        <w:rPr>
          <w:sz w:val="22"/>
          <w:szCs w:val="22"/>
        </w:rPr>
      </w:pPr>
      <w:r w:rsidRPr="005C1C4A">
        <w:rPr>
          <w:rFonts w:eastAsia="Calibri" w:cstheme="minorHAnsi"/>
          <w:b/>
          <w:bCs/>
          <w:sz w:val="22"/>
          <w:szCs w:val="22"/>
        </w:rPr>
        <w:t>Zachování hornické kultury a hornických tradic</w:t>
      </w:r>
    </w:p>
    <w:p w:rsidR="00410960" w:rsidRPr="005C1C4A" w:rsidRDefault="00410960" w:rsidP="00006598">
      <w:pPr>
        <w:pStyle w:val="Odstavecseseznamem"/>
        <w:numPr>
          <w:ilvl w:val="0"/>
          <w:numId w:val="41"/>
        </w:numPr>
        <w:ind w:left="1134" w:hanging="283"/>
        <w:rPr>
          <w:sz w:val="22"/>
          <w:szCs w:val="22"/>
        </w:rPr>
      </w:pPr>
      <w:r w:rsidRPr="005C1C4A">
        <w:rPr>
          <w:rFonts w:eastAsia="Calibri" w:cstheme="minorHAnsi"/>
          <w:b/>
          <w:bCs/>
          <w:sz w:val="22"/>
          <w:szCs w:val="22"/>
        </w:rPr>
        <w:t>Zřízení technického muzea uhelné energetiky</w:t>
      </w:r>
    </w:p>
    <w:p w:rsidR="0023195C" w:rsidRPr="005C1C4A" w:rsidRDefault="0023195C" w:rsidP="005C1C4A">
      <w:pPr>
        <w:ind w:left="851"/>
        <w:rPr>
          <w:sz w:val="16"/>
          <w:szCs w:val="16"/>
        </w:rPr>
      </w:pPr>
    </w:p>
    <w:p w:rsidR="0023195C" w:rsidRPr="005C1C4A" w:rsidRDefault="0023195C" w:rsidP="005C1C4A">
      <w:pPr>
        <w:pStyle w:val="Odstavecseseznamem"/>
        <w:numPr>
          <w:ilvl w:val="0"/>
          <w:numId w:val="42"/>
        </w:numPr>
        <w:suppressAutoHyphens/>
        <w:autoSpaceDN w:val="0"/>
        <w:spacing w:after="120"/>
        <w:ind w:right="565"/>
        <w:textAlignment w:val="baseline"/>
        <w:rPr>
          <w:rFonts w:eastAsia="Calibri" w:cstheme="minorHAnsi"/>
          <w:b/>
          <w:bCs/>
          <w:u w:val="single"/>
        </w:rPr>
      </w:pPr>
      <w:r w:rsidRPr="005C1C4A">
        <w:rPr>
          <w:rFonts w:eastAsia="Calibri" w:cstheme="minorHAnsi"/>
          <w:b/>
          <w:bCs/>
          <w:u w:val="single"/>
        </w:rPr>
        <w:t>Obnovitelné zdroje a druhotné suroviny</w:t>
      </w:r>
    </w:p>
    <w:p w:rsidR="00BA1E9B" w:rsidRPr="005C1C4A" w:rsidRDefault="0023195C" w:rsidP="005C1C4A">
      <w:pPr>
        <w:ind w:firstLine="851"/>
        <w:rPr>
          <w:sz w:val="22"/>
          <w:szCs w:val="22"/>
        </w:rPr>
      </w:pPr>
      <w:r w:rsidRPr="005C1C4A">
        <w:rPr>
          <w:sz w:val="22"/>
          <w:szCs w:val="22"/>
        </w:rPr>
        <w:t>3</w:t>
      </w:r>
      <w:r w:rsidR="006C7093">
        <w:rPr>
          <w:sz w:val="22"/>
          <w:szCs w:val="22"/>
        </w:rPr>
        <w:t>2</w:t>
      </w:r>
      <w:r w:rsidRPr="005C1C4A">
        <w:rPr>
          <w:sz w:val="22"/>
          <w:szCs w:val="22"/>
        </w:rPr>
        <w:t xml:space="preserve">. </w:t>
      </w:r>
      <w:r w:rsidRPr="005C1C4A">
        <w:rPr>
          <w:rFonts w:eastAsia="Calibri" w:cstheme="minorHAnsi"/>
          <w:bCs/>
          <w:sz w:val="22"/>
          <w:szCs w:val="22"/>
        </w:rPr>
        <w:t>Zpracování použitých fritovacích olejů na bio plasty</w:t>
      </w:r>
    </w:p>
    <w:p w:rsidR="00F75D73" w:rsidRPr="00F34BE0" w:rsidRDefault="00F75D73" w:rsidP="00BA1E9B">
      <w:pPr>
        <w:suppressAutoHyphens/>
        <w:autoSpaceDN w:val="0"/>
        <w:ind w:left="993" w:right="565" w:hanging="426"/>
        <w:textAlignment w:val="baseline"/>
        <w:rPr>
          <w:rFonts w:eastAsia="Calibri" w:cstheme="minorHAnsi"/>
          <w:b/>
          <w:bCs/>
          <w:sz w:val="22"/>
          <w:szCs w:val="22"/>
        </w:rPr>
      </w:pPr>
    </w:p>
    <w:p w:rsidR="00F75D73" w:rsidRPr="00F34BE0" w:rsidRDefault="00F75D73" w:rsidP="00BA1E9B">
      <w:pPr>
        <w:suppressAutoHyphens/>
        <w:autoSpaceDN w:val="0"/>
        <w:ind w:left="993" w:right="565" w:hanging="426"/>
        <w:textAlignment w:val="baseline"/>
        <w:rPr>
          <w:rFonts w:eastAsia="Calibri" w:cstheme="minorHAnsi"/>
          <w:bCs/>
          <w:sz w:val="22"/>
          <w:szCs w:val="22"/>
        </w:rPr>
      </w:pPr>
      <w:r w:rsidRPr="00F34BE0">
        <w:rPr>
          <w:rFonts w:eastAsia="Calibri" w:cstheme="minorHAnsi"/>
          <w:bCs/>
          <w:sz w:val="22"/>
          <w:szCs w:val="22"/>
        </w:rPr>
        <w:t xml:space="preserve">V Ostravě </w:t>
      </w:r>
      <w:r w:rsidR="006C7093">
        <w:rPr>
          <w:rFonts w:eastAsia="Calibri" w:cstheme="minorHAnsi"/>
          <w:bCs/>
          <w:sz w:val="22"/>
          <w:szCs w:val="22"/>
        </w:rPr>
        <w:t>26</w:t>
      </w:r>
      <w:r w:rsidRPr="00F34BE0">
        <w:rPr>
          <w:rFonts w:eastAsia="Calibri" w:cstheme="minorHAnsi"/>
          <w:bCs/>
          <w:sz w:val="22"/>
          <w:szCs w:val="22"/>
        </w:rPr>
        <w:t xml:space="preserve">. </w:t>
      </w:r>
      <w:r w:rsidR="006C7093">
        <w:rPr>
          <w:rFonts w:eastAsia="Calibri" w:cstheme="minorHAnsi"/>
          <w:bCs/>
          <w:sz w:val="22"/>
          <w:szCs w:val="22"/>
        </w:rPr>
        <w:t>8</w:t>
      </w:r>
      <w:r w:rsidRPr="00F34BE0">
        <w:rPr>
          <w:rFonts w:eastAsia="Calibri" w:cstheme="minorHAnsi"/>
          <w:bCs/>
          <w:sz w:val="22"/>
          <w:szCs w:val="22"/>
        </w:rPr>
        <w:t>. 2018</w:t>
      </w:r>
      <w:r w:rsidRPr="00F34BE0">
        <w:rPr>
          <w:rFonts w:eastAsia="Calibri" w:cstheme="minorHAnsi"/>
          <w:bCs/>
          <w:sz w:val="22"/>
          <w:szCs w:val="22"/>
        </w:rPr>
        <w:tab/>
      </w:r>
      <w:r w:rsidRPr="00F34BE0">
        <w:rPr>
          <w:rFonts w:eastAsia="Calibri" w:cstheme="minorHAnsi"/>
          <w:bCs/>
          <w:sz w:val="22"/>
          <w:szCs w:val="22"/>
        </w:rPr>
        <w:tab/>
        <w:t>Z dostupných materiálů sestavil: Ing. Pavel Bartoš</w:t>
      </w:r>
    </w:p>
    <w:sectPr w:rsidR="00F75D73" w:rsidRPr="00F34BE0" w:rsidSect="008F37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A00" w:rsidRDefault="00777A00" w:rsidP="00700E27">
      <w:r>
        <w:separator/>
      </w:r>
    </w:p>
  </w:endnote>
  <w:endnote w:type="continuationSeparator" w:id="0">
    <w:p w:rsidR="00777A00" w:rsidRDefault="00777A00" w:rsidP="0070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DC2" w:rsidRDefault="00797D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379482"/>
      <w:docPartObj>
        <w:docPartGallery w:val="Page Numbers (Bottom of Page)"/>
        <w:docPartUnique/>
      </w:docPartObj>
    </w:sdtPr>
    <w:sdtEndPr/>
    <w:sdtContent>
      <w:p w:rsidR="00797DC2" w:rsidRDefault="00797D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844">
          <w:rPr>
            <w:noProof/>
          </w:rPr>
          <w:t>26</w:t>
        </w:r>
        <w:r>
          <w:fldChar w:fldCharType="end"/>
        </w:r>
      </w:p>
    </w:sdtContent>
  </w:sdt>
  <w:p w:rsidR="00797DC2" w:rsidRDefault="00797DC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605617"/>
      <w:docPartObj>
        <w:docPartGallery w:val="Page Numbers (Bottom of Page)"/>
        <w:docPartUnique/>
      </w:docPartObj>
    </w:sdtPr>
    <w:sdtEndPr/>
    <w:sdtContent>
      <w:p w:rsidR="00797DC2" w:rsidRDefault="00797D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844">
          <w:rPr>
            <w:noProof/>
          </w:rPr>
          <w:t>1</w:t>
        </w:r>
        <w:r>
          <w:fldChar w:fldCharType="end"/>
        </w:r>
      </w:p>
    </w:sdtContent>
  </w:sdt>
  <w:p w:rsidR="00797DC2" w:rsidRDefault="00797D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A00" w:rsidRDefault="00777A00" w:rsidP="00700E27">
      <w:r>
        <w:separator/>
      </w:r>
    </w:p>
  </w:footnote>
  <w:footnote w:type="continuationSeparator" w:id="0">
    <w:p w:rsidR="00777A00" w:rsidRDefault="00777A00" w:rsidP="00700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DC2" w:rsidRDefault="00797D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DC2" w:rsidRPr="008F37C1" w:rsidRDefault="00797DC2" w:rsidP="008F37C1">
    <w:pPr>
      <w:autoSpaceDE w:val="0"/>
      <w:autoSpaceDN w:val="0"/>
      <w:adjustRightInd w:val="0"/>
      <w:spacing w:after="240"/>
      <w:ind w:left="567" w:right="567"/>
      <w:jc w:val="center"/>
      <w:rPr>
        <w:rFonts w:ascii="Times New Roman" w:hAnsi="Times New Roman" w:cs="Times New Roman"/>
        <w:b/>
        <w:i/>
        <w:color w:val="000000"/>
        <w:sz w:val="18"/>
        <w:szCs w:val="18"/>
      </w:rPr>
    </w:pPr>
    <w:r w:rsidRPr="008F37C1">
      <w:rPr>
        <w:rFonts w:ascii="Times New Roman" w:hAnsi="Times New Roman" w:cs="Times New Roman"/>
        <w:b/>
        <w:i/>
        <w:color w:val="000000"/>
        <w:sz w:val="18"/>
        <w:szCs w:val="18"/>
      </w:rPr>
      <w:t>Černouhelná platforma Moravskoslezské</w:t>
    </w:r>
    <w:r>
      <w:rPr>
        <w:rFonts w:ascii="Times New Roman" w:hAnsi="Times New Roman" w:cs="Times New Roman"/>
        <w:b/>
        <w:i/>
        <w:color w:val="000000"/>
        <w:sz w:val="18"/>
        <w:szCs w:val="18"/>
      </w:rPr>
      <w:t>ho</w:t>
    </w:r>
    <w:r w:rsidRPr="008F37C1">
      <w:rPr>
        <w:rFonts w:ascii="Times New Roman" w:hAnsi="Times New Roman" w:cs="Times New Roman"/>
        <w:b/>
        <w:i/>
        <w:color w:val="000000"/>
        <w:sz w:val="18"/>
        <w:szCs w:val="18"/>
      </w:rPr>
      <w:t xml:space="preserve"> kraj</w:t>
    </w:r>
    <w:r>
      <w:rPr>
        <w:rFonts w:ascii="Times New Roman" w:hAnsi="Times New Roman" w:cs="Times New Roman"/>
        <w:b/>
        <w:i/>
        <w:color w:val="000000"/>
        <w:sz w:val="18"/>
        <w:szCs w:val="18"/>
      </w:rPr>
      <w:t>e</w:t>
    </w:r>
  </w:p>
  <w:p w:rsidR="00797DC2" w:rsidRDefault="00797DC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DC2" w:rsidRDefault="00797D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164"/>
    <w:multiLevelType w:val="hybridMultilevel"/>
    <w:tmpl w:val="0798CDDC"/>
    <w:lvl w:ilvl="0" w:tplc="8ECE1D1C">
      <w:numFmt w:val="bullet"/>
      <w:lvlText w:val="-"/>
      <w:lvlJc w:val="left"/>
      <w:pPr>
        <w:ind w:left="313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">
    <w:nsid w:val="060351B6"/>
    <w:multiLevelType w:val="multilevel"/>
    <w:tmpl w:val="7FE29F8A"/>
    <w:numStyleLink w:val="Styl1"/>
  </w:abstractNum>
  <w:abstractNum w:abstractNumId="2">
    <w:nsid w:val="0AB27638"/>
    <w:multiLevelType w:val="hybridMultilevel"/>
    <w:tmpl w:val="19261FC0"/>
    <w:lvl w:ilvl="0" w:tplc="8ECE1D1C">
      <w:numFmt w:val="bullet"/>
      <w:lvlText w:val="-"/>
      <w:lvlJc w:val="left"/>
      <w:pPr>
        <w:ind w:left="35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0AB32521"/>
    <w:multiLevelType w:val="hybridMultilevel"/>
    <w:tmpl w:val="30BE5BAE"/>
    <w:lvl w:ilvl="0" w:tplc="0405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4">
    <w:nsid w:val="13170000"/>
    <w:multiLevelType w:val="hybridMultilevel"/>
    <w:tmpl w:val="68D2C0A0"/>
    <w:lvl w:ilvl="0" w:tplc="040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>
    <w:nsid w:val="13B00768"/>
    <w:multiLevelType w:val="hybridMultilevel"/>
    <w:tmpl w:val="A48E493C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>
    <w:nsid w:val="17251F97"/>
    <w:multiLevelType w:val="hybridMultilevel"/>
    <w:tmpl w:val="156AC874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1C547EE2"/>
    <w:multiLevelType w:val="hybridMultilevel"/>
    <w:tmpl w:val="F6E07312"/>
    <w:lvl w:ilvl="0" w:tplc="040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8">
    <w:nsid w:val="1D8C459B"/>
    <w:multiLevelType w:val="hybridMultilevel"/>
    <w:tmpl w:val="08F608BE"/>
    <w:lvl w:ilvl="0" w:tplc="040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">
    <w:nsid w:val="1E4F0391"/>
    <w:multiLevelType w:val="hybridMultilevel"/>
    <w:tmpl w:val="1A8A9BFC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>
    <w:nsid w:val="202B3F29"/>
    <w:multiLevelType w:val="hybridMultilevel"/>
    <w:tmpl w:val="783C3862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>
    <w:nsid w:val="20866E46"/>
    <w:multiLevelType w:val="hybridMultilevel"/>
    <w:tmpl w:val="6A828E4E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1C23DAF"/>
    <w:multiLevelType w:val="hybridMultilevel"/>
    <w:tmpl w:val="3D5EC934"/>
    <w:lvl w:ilvl="0" w:tplc="8ECE1D1C">
      <w:numFmt w:val="bullet"/>
      <w:lvlText w:val="-"/>
      <w:lvlJc w:val="left"/>
      <w:pPr>
        <w:ind w:left="298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>
    <w:nsid w:val="257D5CC8"/>
    <w:multiLevelType w:val="hybridMultilevel"/>
    <w:tmpl w:val="533A5FCE"/>
    <w:lvl w:ilvl="0" w:tplc="04050015">
      <w:start w:val="1"/>
      <w:numFmt w:val="upperLetter"/>
      <w:lvlText w:val="%1.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8B90922"/>
    <w:multiLevelType w:val="multilevel"/>
    <w:tmpl w:val="501A4940"/>
    <w:lvl w:ilvl="0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>
    <w:nsid w:val="2A595015"/>
    <w:multiLevelType w:val="hybridMultilevel"/>
    <w:tmpl w:val="F9E46484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>
    <w:nsid w:val="2C433634"/>
    <w:multiLevelType w:val="hybridMultilevel"/>
    <w:tmpl w:val="55CE1CD2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>
    <w:nsid w:val="2D6B1D9F"/>
    <w:multiLevelType w:val="hybridMultilevel"/>
    <w:tmpl w:val="6E60C50C"/>
    <w:lvl w:ilvl="0" w:tplc="0405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8">
    <w:nsid w:val="33DB21F9"/>
    <w:multiLevelType w:val="hybridMultilevel"/>
    <w:tmpl w:val="2EB4223E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>
    <w:nsid w:val="35552987"/>
    <w:multiLevelType w:val="hybridMultilevel"/>
    <w:tmpl w:val="A2145BCE"/>
    <w:lvl w:ilvl="0" w:tplc="040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>
    <w:nsid w:val="37DA520D"/>
    <w:multiLevelType w:val="hybridMultilevel"/>
    <w:tmpl w:val="11962498"/>
    <w:lvl w:ilvl="0" w:tplc="8ECE1D1C">
      <w:numFmt w:val="bullet"/>
      <w:lvlText w:val="-"/>
      <w:lvlJc w:val="left"/>
      <w:pPr>
        <w:ind w:left="256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>
    <w:nsid w:val="3AAA4B40"/>
    <w:multiLevelType w:val="hybridMultilevel"/>
    <w:tmpl w:val="4B84722C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2">
    <w:nsid w:val="429168D1"/>
    <w:multiLevelType w:val="multilevel"/>
    <w:tmpl w:val="7FE29F8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57" w:hanging="1800"/>
      </w:pPr>
      <w:rPr>
        <w:rFonts w:hint="default"/>
      </w:rPr>
    </w:lvl>
  </w:abstractNum>
  <w:abstractNum w:abstractNumId="23">
    <w:nsid w:val="452733EF"/>
    <w:multiLevelType w:val="hybridMultilevel"/>
    <w:tmpl w:val="6DBAF670"/>
    <w:lvl w:ilvl="0" w:tplc="C9FC74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B147188"/>
    <w:multiLevelType w:val="hybridMultilevel"/>
    <w:tmpl w:val="8DFEEAB4"/>
    <w:lvl w:ilvl="0" w:tplc="8ECE1D1C">
      <w:numFmt w:val="bullet"/>
      <w:lvlText w:val="-"/>
      <w:lvlJc w:val="left"/>
      <w:pPr>
        <w:ind w:left="248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5">
    <w:nsid w:val="4BD14579"/>
    <w:multiLevelType w:val="hybridMultilevel"/>
    <w:tmpl w:val="D28E1F3E"/>
    <w:lvl w:ilvl="0" w:tplc="040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6">
    <w:nsid w:val="4F843730"/>
    <w:multiLevelType w:val="hybridMultilevel"/>
    <w:tmpl w:val="E424C4DA"/>
    <w:lvl w:ilvl="0" w:tplc="8ECE1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CE1D1C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8510F1"/>
    <w:multiLevelType w:val="hybridMultilevel"/>
    <w:tmpl w:val="66F8AD0C"/>
    <w:lvl w:ilvl="0" w:tplc="8ECE1D1C">
      <w:numFmt w:val="bullet"/>
      <w:lvlText w:val="-"/>
      <w:lvlJc w:val="left"/>
      <w:pPr>
        <w:ind w:left="284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8">
    <w:nsid w:val="56E41EA7"/>
    <w:multiLevelType w:val="hybridMultilevel"/>
    <w:tmpl w:val="69520452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A7E5B"/>
    <w:multiLevelType w:val="hybridMultilevel"/>
    <w:tmpl w:val="9CC23854"/>
    <w:lvl w:ilvl="0" w:tplc="040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0">
    <w:nsid w:val="586F71E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A924978"/>
    <w:multiLevelType w:val="hybridMultilevel"/>
    <w:tmpl w:val="AB9AD226"/>
    <w:lvl w:ilvl="0" w:tplc="040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2">
    <w:nsid w:val="5AAA67B8"/>
    <w:multiLevelType w:val="hybridMultilevel"/>
    <w:tmpl w:val="77A44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0C6DEA"/>
    <w:multiLevelType w:val="hybridMultilevel"/>
    <w:tmpl w:val="E46EEB58"/>
    <w:lvl w:ilvl="0" w:tplc="8ECE1D1C">
      <w:numFmt w:val="bullet"/>
      <w:lvlText w:val="-"/>
      <w:lvlJc w:val="left"/>
      <w:pPr>
        <w:ind w:left="292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34">
    <w:nsid w:val="625F1D62"/>
    <w:multiLevelType w:val="multilevel"/>
    <w:tmpl w:val="7FE29F8A"/>
    <w:numStyleLink w:val="Styl1"/>
  </w:abstractNum>
  <w:abstractNum w:abstractNumId="35">
    <w:nsid w:val="62E10ADE"/>
    <w:multiLevelType w:val="hybridMultilevel"/>
    <w:tmpl w:val="3190DD40"/>
    <w:lvl w:ilvl="0" w:tplc="0405000B">
      <w:start w:val="1"/>
      <w:numFmt w:val="bullet"/>
      <w:lvlText w:val=""/>
      <w:lvlJc w:val="left"/>
      <w:pPr>
        <w:ind w:left="242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36">
    <w:nsid w:val="64ED1BC2"/>
    <w:multiLevelType w:val="hybridMultilevel"/>
    <w:tmpl w:val="242E4764"/>
    <w:lvl w:ilvl="0" w:tplc="8ECE1D1C">
      <w:numFmt w:val="bullet"/>
      <w:lvlText w:val="-"/>
      <w:lvlJc w:val="left"/>
      <w:pPr>
        <w:ind w:left="292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37">
    <w:nsid w:val="654B362F"/>
    <w:multiLevelType w:val="hybridMultilevel"/>
    <w:tmpl w:val="E496DAC6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762D49"/>
    <w:multiLevelType w:val="hybridMultilevel"/>
    <w:tmpl w:val="00145C8C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9">
    <w:nsid w:val="6CAB2E24"/>
    <w:multiLevelType w:val="multilevel"/>
    <w:tmpl w:val="7FE29F8A"/>
    <w:styleLink w:val="Styl1"/>
    <w:lvl w:ilvl="0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57" w:hanging="1800"/>
      </w:pPr>
      <w:rPr>
        <w:rFonts w:hint="default"/>
      </w:rPr>
    </w:lvl>
  </w:abstractNum>
  <w:abstractNum w:abstractNumId="40">
    <w:nsid w:val="78CC0AC5"/>
    <w:multiLevelType w:val="hybridMultilevel"/>
    <w:tmpl w:val="BBD44BD4"/>
    <w:lvl w:ilvl="0" w:tplc="8ECE1D1C">
      <w:numFmt w:val="bullet"/>
      <w:lvlText w:val="-"/>
      <w:lvlJc w:val="left"/>
      <w:pPr>
        <w:ind w:left="256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1">
    <w:nsid w:val="78D14693"/>
    <w:multiLevelType w:val="hybridMultilevel"/>
    <w:tmpl w:val="8FC01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11"/>
  </w:num>
  <w:num w:numId="4">
    <w:abstractNumId w:val="22"/>
  </w:num>
  <w:num w:numId="5">
    <w:abstractNumId w:val="15"/>
  </w:num>
  <w:num w:numId="6">
    <w:abstractNumId w:val="16"/>
  </w:num>
  <w:num w:numId="7">
    <w:abstractNumId w:val="0"/>
  </w:num>
  <w:num w:numId="8">
    <w:abstractNumId w:val="27"/>
  </w:num>
  <w:num w:numId="9">
    <w:abstractNumId w:val="31"/>
  </w:num>
  <w:num w:numId="10">
    <w:abstractNumId w:val="24"/>
  </w:num>
  <w:num w:numId="11">
    <w:abstractNumId w:val="7"/>
  </w:num>
  <w:num w:numId="12">
    <w:abstractNumId w:val="8"/>
  </w:num>
  <w:num w:numId="13">
    <w:abstractNumId w:val="38"/>
  </w:num>
  <w:num w:numId="14">
    <w:abstractNumId w:val="6"/>
  </w:num>
  <w:num w:numId="15">
    <w:abstractNumId w:val="20"/>
  </w:num>
  <w:num w:numId="16">
    <w:abstractNumId w:val="21"/>
  </w:num>
  <w:num w:numId="17">
    <w:abstractNumId w:val="29"/>
  </w:num>
  <w:num w:numId="18">
    <w:abstractNumId w:val="14"/>
  </w:num>
  <w:num w:numId="19">
    <w:abstractNumId w:val="26"/>
  </w:num>
  <w:num w:numId="20">
    <w:abstractNumId w:val="10"/>
  </w:num>
  <w:num w:numId="21">
    <w:abstractNumId w:val="18"/>
  </w:num>
  <w:num w:numId="22">
    <w:abstractNumId w:val="40"/>
  </w:num>
  <w:num w:numId="23">
    <w:abstractNumId w:val="36"/>
  </w:num>
  <w:num w:numId="24">
    <w:abstractNumId w:val="3"/>
  </w:num>
  <w:num w:numId="25">
    <w:abstractNumId w:val="19"/>
  </w:num>
  <w:num w:numId="26">
    <w:abstractNumId w:val="33"/>
  </w:num>
  <w:num w:numId="27">
    <w:abstractNumId w:val="12"/>
  </w:num>
  <w:num w:numId="28">
    <w:abstractNumId w:val="41"/>
  </w:num>
  <w:num w:numId="29">
    <w:abstractNumId w:val="17"/>
  </w:num>
  <w:num w:numId="30">
    <w:abstractNumId w:val="2"/>
  </w:num>
  <w:num w:numId="31">
    <w:abstractNumId w:val="4"/>
  </w:num>
  <w:num w:numId="32">
    <w:abstractNumId w:val="39"/>
  </w:num>
  <w:num w:numId="33">
    <w:abstractNumId w:val="34"/>
  </w:num>
  <w:num w:numId="34">
    <w:abstractNumId w:val="32"/>
  </w:num>
  <w:num w:numId="35">
    <w:abstractNumId w:val="1"/>
  </w:num>
  <w:num w:numId="36">
    <w:abstractNumId w:val="30"/>
  </w:num>
  <w:num w:numId="37">
    <w:abstractNumId w:val="35"/>
  </w:num>
  <w:num w:numId="38">
    <w:abstractNumId w:val="5"/>
  </w:num>
  <w:num w:numId="39">
    <w:abstractNumId w:val="9"/>
  </w:num>
  <w:num w:numId="40">
    <w:abstractNumId w:val="13"/>
  </w:num>
  <w:num w:numId="41">
    <w:abstractNumId w:val="28"/>
  </w:num>
  <w:num w:numId="42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83"/>
    <w:rsid w:val="00003C11"/>
    <w:rsid w:val="00006598"/>
    <w:rsid w:val="00016CB0"/>
    <w:rsid w:val="000766C4"/>
    <w:rsid w:val="000806D4"/>
    <w:rsid w:val="00082130"/>
    <w:rsid w:val="0009531B"/>
    <w:rsid w:val="000B096F"/>
    <w:rsid w:val="000C43DB"/>
    <w:rsid w:val="000C73A1"/>
    <w:rsid w:val="000C79FB"/>
    <w:rsid w:val="000D1A8B"/>
    <w:rsid w:val="000D76C6"/>
    <w:rsid w:val="0010082C"/>
    <w:rsid w:val="00112631"/>
    <w:rsid w:val="00132BAE"/>
    <w:rsid w:val="00145D8F"/>
    <w:rsid w:val="00160166"/>
    <w:rsid w:val="00184472"/>
    <w:rsid w:val="00191562"/>
    <w:rsid w:val="00200D1D"/>
    <w:rsid w:val="0023195C"/>
    <w:rsid w:val="0024074E"/>
    <w:rsid w:val="00243437"/>
    <w:rsid w:val="00293A08"/>
    <w:rsid w:val="00297B98"/>
    <w:rsid w:val="002A6F2C"/>
    <w:rsid w:val="002C351F"/>
    <w:rsid w:val="002E2D6D"/>
    <w:rsid w:val="00303BB8"/>
    <w:rsid w:val="0030610A"/>
    <w:rsid w:val="003141CF"/>
    <w:rsid w:val="0033305A"/>
    <w:rsid w:val="00334CBD"/>
    <w:rsid w:val="0034053B"/>
    <w:rsid w:val="00353A52"/>
    <w:rsid w:val="00367AB7"/>
    <w:rsid w:val="003919AD"/>
    <w:rsid w:val="003B008F"/>
    <w:rsid w:val="003E03DE"/>
    <w:rsid w:val="00410960"/>
    <w:rsid w:val="00462848"/>
    <w:rsid w:val="004A12F3"/>
    <w:rsid w:val="004D74A0"/>
    <w:rsid w:val="004E260E"/>
    <w:rsid w:val="00501050"/>
    <w:rsid w:val="0050555B"/>
    <w:rsid w:val="00516120"/>
    <w:rsid w:val="00551073"/>
    <w:rsid w:val="00555405"/>
    <w:rsid w:val="005B44E6"/>
    <w:rsid w:val="005C1C4A"/>
    <w:rsid w:val="005C3C76"/>
    <w:rsid w:val="005E4C84"/>
    <w:rsid w:val="005F00A9"/>
    <w:rsid w:val="00604728"/>
    <w:rsid w:val="00637412"/>
    <w:rsid w:val="00643F4D"/>
    <w:rsid w:val="00665C51"/>
    <w:rsid w:val="00675581"/>
    <w:rsid w:val="00694A87"/>
    <w:rsid w:val="00695CC1"/>
    <w:rsid w:val="006B021A"/>
    <w:rsid w:val="006B230C"/>
    <w:rsid w:val="006C1251"/>
    <w:rsid w:val="006C13E4"/>
    <w:rsid w:val="006C7093"/>
    <w:rsid w:val="006D06FC"/>
    <w:rsid w:val="006E0DBB"/>
    <w:rsid w:val="006E7DDA"/>
    <w:rsid w:val="00700B93"/>
    <w:rsid w:val="00700E27"/>
    <w:rsid w:val="00701709"/>
    <w:rsid w:val="00734164"/>
    <w:rsid w:val="00741936"/>
    <w:rsid w:val="007448D9"/>
    <w:rsid w:val="00760546"/>
    <w:rsid w:val="00775388"/>
    <w:rsid w:val="00777A00"/>
    <w:rsid w:val="00797DC2"/>
    <w:rsid w:val="007D34E4"/>
    <w:rsid w:val="008106B4"/>
    <w:rsid w:val="008336B9"/>
    <w:rsid w:val="0084045A"/>
    <w:rsid w:val="00861989"/>
    <w:rsid w:val="00864094"/>
    <w:rsid w:val="008B1651"/>
    <w:rsid w:val="008D05C6"/>
    <w:rsid w:val="008E0434"/>
    <w:rsid w:val="008F28E6"/>
    <w:rsid w:val="008F37C1"/>
    <w:rsid w:val="009063B8"/>
    <w:rsid w:val="00916F47"/>
    <w:rsid w:val="00960D9F"/>
    <w:rsid w:val="00973A51"/>
    <w:rsid w:val="009816A3"/>
    <w:rsid w:val="0098398C"/>
    <w:rsid w:val="00994494"/>
    <w:rsid w:val="009B4AD9"/>
    <w:rsid w:val="009C1A8F"/>
    <w:rsid w:val="009D60A1"/>
    <w:rsid w:val="009E0D83"/>
    <w:rsid w:val="009F5884"/>
    <w:rsid w:val="00A064AD"/>
    <w:rsid w:val="00A07A75"/>
    <w:rsid w:val="00A31B7A"/>
    <w:rsid w:val="00A43D30"/>
    <w:rsid w:val="00A56893"/>
    <w:rsid w:val="00A64191"/>
    <w:rsid w:val="00A67470"/>
    <w:rsid w:val="00A67BC2"/>
    <w:rsid w:val="00A92717"/>
    <w:rsid w:val="00AE39F8"/>
    <w:rsid w:val="00B034D1"/>
    <w:rsid w:val="00B32555"/>
    <w:rsid w:val="00B365C4"/>
    <w:rsid w:val="00B4343D"/>
    <w:rsid w:val="00B52A61"/>
    <w:rsid w:val="00B74F49"/>
    <w:rsid w:val="00B923F6"/>
    <w:rsid w:val="00BA1E9B"/>
    <w:rsid w:val="00BC22BF"/>
    <w:rsid w:val="00BE55CA"/>
    <w:rsid w:val="00C31F09"/>
    <w:rsid w:val="00C66180"/>
    <w:rsid w:val="00C7576C"/>
    <w:rsid w:val="00CC5D3F"/>
    <w:rsid w:val="00CD3F28"/>
    <w:rsid w:val="00CE4BF5"/>
    <w:rsid w:val="00CE79EB"/>
    <w:rsid w:val="00CF19AC"/>
    <w:rsid w:val="00D04AE9"/>
    <w:rsid w:val="00D230F7"/>
    <w:rsid w:val="00D32286"/>
    <w:rsid w:val="00D32582"/>
    <w:rsid w:val="00D91194"/>
    <w:rsid w:val="00DA374C"/>
    <w:rsid w:val="00DC2C35"/>
    <w:rsid w:val="00DD65FB"/>
    <w:rsid w:val="00E12680"/>
    <w:rsid w:val="00E20526"/>
    <w:rsid w:val="00E254D7"/>
    <w:rsid w:val="00E52E1D"/>
    <w:rsid w:val="00E9268C"/>
    <w:rsid w:val="00EA2E65"/>
    <w:rsid w:val="00EB0D54"/>
    <w:rsid w:val="00ED0CD8"/>
    <w:rsid w:val="00EE1306"/>
    <w:rsid w:val="00F1398B"/>
    <w:rsid w:val="00F172F5"/>
    <w:rsid w:val="00F34675"/>
    <w:rsid w:val="00F34BE0"/>
    <w:rsid w:val="00F37DEC"/>
    <w:rsid w:val="00F464F9"/>
    <w:rsid w:val="00F476ED"/>
    <w:rsid w:val="00F547D4"/>
    <w:rsid w:val="00F72A84"/>
    <w:rsid w:val="00F75D73"/>
    <w:rsid w:val="00F90364"/>
    <w:rsid w:val="00FC71DB"/>
    <w:rsid w:val="00FE4844"/>
    <w:rsid w:val="00FE7D49"/>
    <w:rsid w:val="00FF25A0"/>
    <w:rsid w:val="00FF3FB9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0D83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0D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D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9E0D83"/>
    <w:pPr>
      <w:ind w:left="720"/>
      <w:contextualSpacing/>
    </w:pPr>
  </w:style>
  <w:style w:type="paragraph" w:customStyle="1" w:styleId="Default">
    <w:name w:val="Default"/>
    <w:rsid w:val="006C13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00E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0E2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00E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0E27"/>
    <w:rPr>
      <w:sz w:val="24"/>
      <w:szCs w:val="24"/>
    </w:rPr>
  </w:style>
  <w:style w:type="paragraph" w:styleId="Bezmezer">
    <w:name w:val="No Spacing"/>
    <w:rsid w:val="0070170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7448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numbering" w:customStyle="1" w:styleId="Styl1">
    <w:name w:val="Styl1"/>
    <w:uiPriority w:val="99"/>
    <w:rsid w:val="00EE1306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0D83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0D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D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9E0D83"/>
    <w:pPr>
      <w:ind w:left="720"/>
      <w:contextualSpacing/>
    </w:pPr>
  </w:style>
  <w:style w:type="paragraph" w:customStyle="1" w:styleId="Default">
    <w:name w:val="Default"/>
    <w:rsid w:val="006C13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00E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0E2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00E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0E27"/>
    <w:rPr>
      <w:sz w:val="24"/>
      <w:szCs w:val="24"/>
    </w:rPr>
  </w:style>
  <w:style w:type="paragraph" w:styleId="Bezmezer">
    <w:name w:val="No Spacing"/>
    <w:rsid w:val="0070170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7448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numbering" w:customStyle="1" w:styleId="Styl1">
    <w:name w:val="Styl1"/>
    <w:uiPriority w:val="99"/>
    <w:rsid w:val="00EE1306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D4A48-844A-4FF0-BF27-72C347B7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8215</Words>
  <Characters>48471</Characters>
  <Application>Microsoft Office Word</Application>
  <DocSecurity>0</DocSecurity>
  <Lines>403</Lines>
  <Paragraphs>113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Vendula Bínová</cp:lastModifiedBy>
  <cp:revision>5</cp:revision>
  <cp:lastPrinted>2018-09-13T10:03:00Z</cp:lastPrinted>
  <dcterms:created xsi:type="dcterms:W3CDTF">2018-09-13T10:02:00Z</dcterms:created>
  <dcterms:modified xsi:type="dcterms:W3CDTF">2018-10-02T10:30:00Z</dcterms:modified>
</cp:coreProperties>
</file>